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people.xml" ContentType="application/vnd.openxmlformats-officedocument.wordprocessingml.people+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2B736" w14:textId="017C07B3" w:rsidR="008B3B79" w:rsidRPr="002252A3" w:rsidRDefault="00623856" w:rsidP="002252A3">
      <w:pPr>
        <w:rPr>
          <w:rFonts w:cs="Times New Roman"/>
          <w:sz w:val="20"/>
          <w:szCs w:val="20"/>
          <w:lang w:val="en-GB"/>
        </w:rPr>
      </w:pPr>
      <w:r w:rsidRPr="002252A3">
        <w:rPr>
          <w:rFonts w:eastAsia="Calibri" w:cs="Times New Roman"/>
          <w:noProof/>
          <w:sz w:val="20"/>
          <w:szCs w:val="20"/>
        </w:rPr>
        <mc:AlternateContent>
          <mc:Choice Requires="wps">
            <w:drawing>
              <wp:anchor distT="0" distB="0" distL="0" distR="0" simplePos="0" relativeHeight="251662336" behindDoc="0" locked="0" layoutInCell="1" allowOverlap="1" wp14:anchorId="2C8D4D3D" wp14:editId="0E4012A1">
                <wp:simplePos x="0" y="0"/>
                <wp:positionH relativeFrom="column">
                  <wp:posOffset>0</wp:posOffset>
                </wp:positionH>
                <wp:positionV relativeFrom="line">
                  <wp:posOffset>201930</wp:posOffset>
                </wp:positionV>
                <wp:extent cx="6286500" cy="344170"/>
                <wp:effectExtent l="0" t="0" r="19050" b="17780"/>
                <wp:wrapNone/>
                <wp:docPr id="1073741825" name="officeArt object"/>
                <wp:cNvGraphicFramePr/>
                <a:graphic xmlns:a="http://schemas.openxmlformats.org/drawingml/2006/main">
                  <a:graphicData uri="http://schemas.microsoft.com/office/word/2010/wordprocessingShape">
                    <wps:wsp>
                      <wps:cNvSpPr/>
                      <wps:spPr>
                        <a:xfrm>
                          <a:off x="0" y="0"/>
                          <a:ext cx="6286500" cy="344170"/>
                        </a:xfrm>
                        <a:prstGeom prst="rect">
                          <a:avLst/>
                        </a:prstGeom>
                        <a:solidFill>
                          <a:srgbClr val="99CCFF"/>
                        </a:solidFill>
                        <a:ln w="9525" cap="flat">
                          <a:solidFill>
                            <a:srgbClr val="FFFFFF"/>
                          </a:solidFill>
                          <a:prstDash val="solid"/>
                          <a:round/>
                        </a:ln>
                        <a:effectLst/>
                      </wps:spPr>
                      <wps:txbx>
                        <w:txbxContent>
                          <w:p w14:paraId="44710F20" w14:textId="77777777" w:rsidR="00C82186" w:rsidRPr="002273C1" w:rsidRDefault="00C82186" w:rsidP="00623856">
                            <w:pPr>
                              <w:pStyle w:val="Heading1"/>
                              <w:spacing w:before="0"/>
                              <w:jc w:val="center"/>
                              <w:rPr>
                                <w:rFonts w:ascii="Myriad Pro" w:eastAsia="Myriad Pro" w:hAnsi="Myriad Pro" w:cs="Times New Roman"/>
                                <w:bCs w:val="0"/>
                                <w:color w:val="auto"/>
                                <w:u w:color="FF0000"/>
                                <w:lang w:val="en-GB"/>
                              </w:rPr>
                            </w:pPr>
                            <w:r w:rsidRPr="002273C1">
                              <w:rPr>
                                <w:rFonts w:ascii="Myriad Pro" w:eastAsia="Myriad Pro" w:hAnsi="Myriad Pro" w:cs="Times New Roman"/>
                                <w:bCs w:val="0"/>
                                <w:color w:val="auto"/>
                                <w:u w:color="FF0000"/>
                                <w:lang w:val="en-GB"/>
                              </w:rPr>
                              <w:t>JOINT PROGRAMME DOCUMENT</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2C8D4D3D" id="officeArt object" o:spid="_x0000_s1026" style="position:absolute;left:0;text-align:left;margin-left:0;margin-top:15.9pt;width:495pt;height:27.1pt;z-index:251662336;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" fillcolor="#9cf" strokecolor="white">
                <v:stroke joinstyle="round"/>
                <v:textbox inset="1.27mm,1.27mm,1.27mm,1.27mm">
                  <w:txbxContent>
                    <w:p w14:paraId="44710F20" w14:textId="77777777" w:rsidR="00C82186" w:rsidRPr="002273C1" w:rsidRDefault="00C82186" w:rsidP="00623856">
                      <w:pPr>
                        <w:pStyle w:val="Heading1"/>
                        <w:spacing w:before="0"/>
                        <w:jc w:val="center"/>
                        <w:rPr>
                          <w:rFonts w:ascii="Myriad Pro" w:eastAsia="Myriad Pro" w:hAnsi="Myriad Pro" w:cs="Times New Roman"/>
                          <w:bCs w:val="0"/>
                          <w:color w:val="auto"/>
                          <w:u w:color="FF0000"/>
                          <w:lang w:val="en-GB"/>
                        </w:rPr>
                      </w:pPr>
                      <w:r w:rsidRPr="002273C1">
                        <w:rPr>
                          <w:rFonts w:ascii="Myriad Pro" w:eastAsia="Myriad Pro" w:hAnsi="Myriad Pro" w:cs="Times New Roman"/>
                          <w:bCs w:val="0"/>
                          <w:color w:val="auto"/>
                          <w:u w:color="FF0000"/>
                          <w:lang w:val="en-GB"/>
                        </w:rPr>
                        <w:t>JOINT PROGRAMME DOCUMENT</w:t>
                      </w:r>
                    </w:p>
                  </w:txbxContent>
                </v:textbox>
                <w10:wrap anchory="line"/>
              </v:rect>
            </w:pict>
          </mc:Fallback>
        </mc:AlternateContent>
      </w:r>
    </w:p>
    <w:p w14:paraId="7EFB5EBE" w14:textId="77777777" w:rsidR="008B3B79" w:rsidRPr="002252A3" w:rsidRDefault="008B3B79" w:rsidP="002252A3">
      <w:pPr>
        <w:rPr>
          <w:rFonts w:cs="Times New Roman"/>
          <w:sz w:val="20"/>
          <w:szCs w:val="20"/>
          <w:lang w:val="en-GB"/>
        </w:rPr>
      </w:pPr>
    </w:p>
    <w:p w14:paraId="0C6E8DD9" w14:textId="59C8A558" w:rsidR="008B3B79" w:rsidRPr="002252A3" w:rsidRDefault="008B3B79" w:rsidP="002252A3">
      <w:pPr>
        <w:pStyle w:val="Subtitle"/>
        <w:jc w:val="both"/>
        <w:rPr>
          <w:rFonts w:eastAsia="Calibri" w:cs="Times New Roman"/>
          <w:sz w:val="20"/>
          <w:szCs w:val="20"/>
          <w:lang w:val="en-GB"/>
        </w:rPr>
      </w:pPr>
    </w:p>
    <w:p w14:paraId="084463D3" w14:textId="72B14DA2" w:rsidR="008B3B79" w:rsidRPr="002252A3" w:rsidRDefault="008B3B79" w:rsidP="002252A3">
      <w:pPr>
        <w:pStyle w:val="Title"/>
        <w:rPr>
          <w:rFonts w:eastAsia="Calibri" w:cs="Times New Roman"/>
          <w:sz w:val="20"/>
          <w:szCs w:val="20"/>
          <w:lang w:val="en-GB"/>
        </w:rPr>
      </w:pPr>
      <w:r w:rsidRPr="002252A3">
        <w:rPr>
          <w:rFonts w:eastAsia="Calibri" w:cs="Times New Roman"/>
          <w:sz w:val="20"/>
          <w:szCs w:val="20"/>
          <w:lang w:val="en-GB"/>
        </w:rPr>
        <w:t>Country: Georgia</w:t>
      </w:r>
    </w:p>
    <w:p w14:paraId="42B64CA6" w14:textId="77777777" w:rsidR="008B3B79" w:rsidRPr="002252A3" w:rsidRDefault="008B3B79" w:rsidP="002252A3">
      <w:pPr>
        <w:ind w:left="3600" w:firstLine="720"/>
        <w:rPr>
          <w:rFonts w:eastAsia="Calibri" w:cs="Times New Roman"/>
          <w:sz w:val="20"/>
          <w:szCs w:val="20"/>
          <w:lang w:val="en-GB"/>
        </w:rPr>
      </w:pPr>
    </w:p>
    <w:p w14:paraId="66A76294" w14:textId="77777777" w:rsidR="008B3B79" w:rsidRPr="002252A3" w:rsidRDefault="008B3B79" w:rsidP="002252A3">
      <w:pPr>
        <w:rPr>
          <w:rFonts w:eastAsia="Calibri" w:cs="Times New Roman"/>
          <w:sz w:val="20"/>
          <w:szCs w:val="20"/>
          <w:lang w:val="en-GB"/>
        </w:rPr>
      </w:pPr>
    </w:p>
    <w:p w14:paraId="3E7DC5A5" w14:textId="77777777" w:rsidR="008B3B79" w:rsidRPr="002252A3" w:rsidRDefault="008B3B79" w:rsidP="002252A3">
      <w:pPr>
        <w:rPr>
          <w:rFonts w:cs="Times New Roman"/>
          <w:sz w:val="20"/>
          <w:szCs w:val="20"/>
          <w:lang w:val="en-GB"/>
        </w:rPr>
      </w:pPr>
      <w:r w:rsidRPr="002252A3">
        <w:rPr>
          <w:rFonts w:cs="Times New Roman"/>
          <w:sz w:val="20"/>
          <w:szCs w:val="20"/>
          <w:lang w:val="en-GB"/>
        </w:rPr>
        <w:t>Country:  Georgia</w:t>
      </w:r>
    </w:p>
    <w:p w14:paraId="173EAFBC" w14:textId="77777777" w:rsidR="00D060E9" w:rsidRPr="002252A3" w:rsidRDefault="00D060E9" w:rsidP="002252A3">
      <w:pPr>
        <w:rPr>
          <w:rFonts w:cs="Times New Roman"/>
          <w:sz w:val="20"/>
          <w:szCs w:val="20"/>
          <w:lang w:val="en-GB"/>
        </w:rPr>
      </w:pPr>
    </w:p>
    <w:p w14:paraId="72B9D3FB" w14:textId="680E32E4" w:rsidR="008B3B79" w:rsidRPr="002252A3" w:rsidRDefault="008B3B79" w:rsidP="002252A3">
      <w:pPr>
        <w:rPr>
          <w:rFonts w:cs="Times New Roman"/>
          <w:color w:val="auto"/>
          <w:sz w:val="20"/>
          <w:szCs w:val="20"/>
          <w:u w:color="FF0000"/>
          <w:lang w:val="en-GB"/>
        </w:rPr>
      </w:pPr>
      <w:r w:rsidRPr="002252A3">
        <w:rPr>
          <w:rFonts w:cs="Times New Roman"/>
          <w:color w:val="auto"/>
          <w:sz w:val="20"/>
          <w:szCs w:val="20"/>
          <w:u w:color="FF0000"/>
          <w:lang w:val="en-GB"/>
        </w:rPr>
        <w:t>Programme Title</w:t>
      </w:r>
      <w:r w:rsidRPr="002252A3">
        <w:rPr>
          <w:rFonts w:cs="Times New Roman"/>
          <w:b/>
          <w:color w:val="auto"/>
          <w:sz w:val="20"/>
          <w:szCs w:val="20"/>
          <w:u w:color="FF0000"/>
          <w:lang w:val="en-GB"/>
        </w:rPr>
        <w:t xml:space="preserve">:   </w:t>
      </w:r>
      <w:r w:rsidR="000D2BB8" w:rsidRPr="000D2BB8">
        <w:rPr>
          <w:rFonts w:cs="Times New Roman"/>
          <w:color w:val="auto"/>
          <w:sz w:val="20"/>
          <w:szCs w:val="20"/>
          <w:u w:color="FF0000"/>
          <w:lang w:val="en-GB"/>
        </w:rPr>
        <w:t>ENHANCING ACCESS TO JUSTICE AND DEVELOPMEMT OF A CHILD-FRIENDLY JUSTICE SYSTEM IN GEORGIA</w:t>
      </w:r>
      <w:r w:rsidR="00140A35" w:rsidRPr="000D2BB8">
        <w:rPr>
          <w:rFonts w:cs="Times New Roman"/>
          <w:color w:val="auto"/>
          <w:sz w:val="20"/>
          <w:szCs w:val="20"/>
          <w:u w:color="FF0000"/>
          <w:lang w:val="en-GB"/>
        </w:rPr>
        <w:t xml:space="preserve"> </w:t>
      </w:r>
    </w:p>
    <w:p w14:paraId="5E062D4E" w14:textId="77777777" w:rsidR="008B3B79" w:rsidRPr="002252A3" w:rsidRDefault="008B3B79" w:rsidP="002252A3">
      <w:pPr>
        <w:rPr>
          <w:rFonts w:cs="Times New Roman"/>
          <w:i/>
          <w:iCs/>
          <w:sz w:val="20"/>
          <w:szCs w:val="20"/>
          <w:lang w:val="en-GB"/>
        </w:rPr>
      </w:pPr>
    </w:p>
    <w:p w14:paraId="09C8D4FA" w14:textId="3C27A8E7" w:rsidR="008B3B79" w:rsidRPr="002252A3" w:rsidRDefault="003275EB" w:rsidP="002252A3">
      <w:pPr>
        <w:rPr>
          <w:rFonts w:cs="Times New Roman"/>
          <w:sz w:val="20"/>
          <w:szCs w:val="20"/>
          <w:lang w:val="en-GB"/>
        </w:rPr>
      </w:pPr>
      <w:r w:rsidRPr="002252A3">
        <w:rPr>
          <w:rFonts w:cs="Times New Roman"/>
          <w:noProof/>
          <w:sz w:val="20"/>
          <w:szCs w:val="20"/>
        </w:rPr>
        <mc:AlternateContent>
          <mc:Choice Requires="wps">
            <w:drawing>
              <wp:anchor distT="0" distB="0" distL="0" distR="0" simplePos="0" relativeHeight="251661312" behindDoc="0" locked="0" layoutInCell="1" allowOverlap="1" wp14:anchorId="74B995FB" wp14:editId="3FBFE181">
                <wp:simplePos x="0" y="0"/>
                <wp:positionH relativeFrom="column">
                  <wp:posOffset>3200401</wp:posOffset>
                </wp:positionH>
                <wp:positionV relativeFrom="line">
                  <wp:posOffset>229870</wp:posOffset>
                </wp:positionV>
                <wp:extent cx="3219450" cy="1776730"/>
                <wp:effectExtent l="0" t="0" r="19050" b="13970"/>
                <wp:wrapNone/>
                <wp:docPr id="1073741826" name="officeArt object"/>
                <wp:cNvGraphicFramePr/>
                <a:graphic xmlns:a="http://schemas.openxmlformats.org/drawingml/2006/main">
                  <a:graphicData uri="http://schemas.microsoft.com/office/word/2010/wordprocessingShape">
                    <wps:wsp>
                      <wps:cNvSpPr/>
                      <wps:spPr>
                        <a:xfrm>
                          <a:off x="0" y="0"/>
                          <a:ext cx="3219450" cy="1776730"/>
                        </a:xfrm>
                        <a:prstGeom prst="rect">
                          <a:avLst/>
                        </a:prstGeom>
                        <a:solidFill>
                          <a:srgbClr val="FFFFFF"/>
                        </a:solidFill>
                        <a:ln w="9525" cap="flat">
                          <a:solidFill>
                            <a:srgbClr val="000000"/>
                          </a:solidFill>
                          <a:prstDash val="solid"/>
                          <a:round/>
                        </a:ln>
                        <a:effectLst/>
                      </wps:spPr>
                      <wps:txbx>
                        <w:txbxContent>
                          <w:p w14:paraId="74D79F28" w14:textId="02FF5194" w:rsidR="00C82186" w:rsidRPr="00280E4F" w:rsidRDefault="00C82186" w:rsidP="000F00AD">
                            <w:pPr>
                              <w:rPr>
                                <w:rFonts w:asciiTheme="majorHAnsi" w:eastAsia="Verdana" w:hAnsiTheme="majorHAnsi" w:cs="Verdana"/>
                                <w:sz w:val="20"/>
                                <w:szCs w:val="20"/>
                              </w:rPr>
                            </w:pPr>
                            <w:r w:rsidRPr="00280E4F">
                              <w:rPr>
                                <w:rFonts w:asciiTheme="majorHAnsi" w:hAnsiTheme="majorHAnsi"/>
                                <w:sz w:val="20"/>
                                <w:szCs w:val="20"/>
                              </w:rPr>
                              <w:t xml:space="preserve">Total estimated budget*: </w:t>
                            </w:r>
                            <w:r w:rsidRPr="00B368CA">
                              <w:rPr>
                                <w:rFonts w:asciiTheme="majorHAnsi" w:hAnsiTheme="majorHAnsi"/>
                                <w:sz w:val="20"/>
                                <w:szCs w:val="20"/>
                              </w:rPr>
                              <w:t>3,3</w:t>
                            </w:r>
                            <w:r>
                              <w:rPr>
                                <w:rFonts w:asciiTheme="majorHAnsi" w:hAnsiTheme="majorHAnsi"/>
                                <w:sz w:val="20"/>
                                <w:szCs w:val="20"/>
                              </w:rPr>
                              <w:t>33</w:t>
                            </w:r>
                            <w:r w:rsidRPr="00B368CA">
                              <w:rPr>
                                <w:rFonts w:asciiTheme="majorHAnsi" w:hAnsiTheme="majorHAnsi"/>
                                <w:sz w:val="20"/>
                                <w:szCs w:val="20"/>
                              </w:rPr>
                              <w:t>,</w:t>
                            </w:r>
                            <w:r>
                              <w:rPr>
                                <w:rFonts w:asciiTheme="majorHAnsi" w:hAnsiTheme="majorHAnsi"/>
                                <w:sz w:val="20"/>
                                <w:szCs w:val="20"/>
                              </w:rPr>
                              <w:t>333.</w:t>
                            </w:r>
                            <w:r w:rsidRPr="00B368CA">
                              <w:rPr>
                                <w:rFonts w:asciiTheme="majorHAnsi" w:hAnsiTheme="majorHAnsi"/>
                                <w:sz w:val="20"/>
                                <w:szCs w:val="20"/>
                              </w:rPr>
                              <w:t xml:space="preserve">00 </w:t>
                            </w:r>
                            <w:r w:rsidRPr="00280E4F">
                              <w:rPr>
                                <w:rFonts w:asciiTheme="majorHAnsi" w:hAnsiTheme="majorHAnsi"/>
                                <w:sz w:val="20"/>
                                <w:szCs w:val="20"/>
                              </w:rPr>
                              <w:t xml:space="preserve">EURO </w:t>
                            </w:r>
                          </w:p>
                          <w:p w14:paraId="0F01C988" w14:textId="77777777" w:rsidR="00C82186" w:rsidRPr="00280E4F" w:rsidRDefault="00C82186" w:rsidP="008B3B79">
                            <w:pPr>
                              <w:spacing w:before="0" w:after="0"/>
                              <w:rPr>
                                <w:rFonts w:asciiTheme="majorHAnsi" w:eastAsia="Verdana" w:hAnsiTheme="majorHAnsi" w:cs="Verdana"/>
                                <w:sz w:val="20"/>
                                <w:szCs w:val="20"/>
                              </w:rPr>
                            </w:pPr>
                          </w:p>
                          <w:p w14:paraId="529D0D98" w14:textId="77777777" w:rsidR="00C82186" w:rsidRPr="00280E4F" w:rsidRDefault="00C82186" w:rsidP="008B3B79">
                            <w:pPr>
                              <w:spacing w:before="0" w:after="0"/>
                              <w:rPr>
                                <w:rFonts w:asciiTheme="majorHAnsi" w:eastAsia="Verdana" w:hAnsiTheme="majorHAnsi" w:cs="Verdana"/>
                                <w:sz w:val="20"/>
                                <w:szCs w:val="20"/>
                              </w:rPr>
                            </w:pPr>
                            <w:r w:rsidRPr="00280E4F">
                              <w:rPr>
                                <w:rFonts w:asciiTheme="majorHAnsi" w:hAnsiTheme="majorHAnsi"/>
                                <w:sz w:val="20"/>
                                <w:szCs w:val="20"/>
                              </w:rPr>
                              <w:t>Out of which:</w:t>
                            </w:r>
                          </w:p>
                          <w:p w14:paraId="6E1F59FB" w14:textId="77777777" w:rsidR="00C82186" w:rsidRPr="00280E4F" w:rsidRDefault="00C82186" w:rsidP="008B3B79">
                            <w:pPr>
                              <w:spacing w:before="0" w:after="0"/>
                              <w:rPr>
                                <w:rFonts w:asciiTheme="majorHAnsi" w:eastAsia="Verdana" w:hAnsiTheme="majorHAnsi" w:cs="Verdana"/>
                                <w:sz w:val="20"/>
                                <w:szCs w:val="20"/>
                              </w:rPr>
                            </w:pPr>
                          </w:p>
                          <w:p w14:paraId="43CBE340" w14:textId="526B862F" w:rsidR="00C82186" w:rsidRPr="002E52C6" w:rsidRDefault="00C82186" w:rsidP="008B3B79">
                            <w:pPr>
                              <w:spacing w:before="0" w:after="0"/>
                              <w:rPr>
                                <w:rFonts w:asciiTheme="majorHAnsi" w:eastAsia="Verdana Bold" w:hAnsiTheme="majorHAnsi" w:cs="Verdana Bold"/>
                                <w:sz w:val="20"/>
                                <w:szCs w:val="20"/>
                              </w:rPr>
                            </w:pPr>
                            <w:r w:rsidRPr="00280E4F">
                              <w:rPr>
                                <w:rFonts w:asciiTheme="majorHAnsi" w:hAnsiTheme="majorHAnsi"/>
                                <w:sz w:val="20"/>
                                <w:szCs w:val="20"/>
                              </w:rPr>
                              <w:t>1. Funded Budget:</w:t>
                            </w:r>
                            <w:r w:rsidRPr="00280E4F">
                              <w:rPr>
                                <w:rFonts w:asciiTheme="majorHAnsi" w:hAnsiTheme="majorHAnsi"/>
                                <w:sz w:val="20"/>
                                <w:szCs w:val="20"/>
                              </w:rPr>
                              <w:tab/>
                            </w:r>
                            <w:r w:rsidRPr="00B368CA">
                              <w:rPr>
                                <w:rFonts w:asciiTheme="majorHAnsi" w:hAnsiTheme="majorHAnsi"/>
                                <w:sz w:val="20"/>
                                <w:szCs w:val="20"/>
                              </w:rPr>
                              <w:t>3,3</w:t>
                            </w:r>
                            <w:r>
                              <w:rPr>
                                <w:rFonts w:asciiTheme="majorHAnsi" w:hAnsiTheme="majorHAnsi"/>
                                <w:sz w:val="20"/>
                                <w:szCs w:val="20"/>
                              </w:rPr>
                              <w:t>33</w:t>
                            </w:r>
                            <w:r w:rsidRPr="00B368CA">
                              <w:rPr>
                                <w:rFonts w:asciiTheme="majorHAnsi" w:hAnsiTheme="majorHAnsi"/>
                                <w:sz w:val="20"/>
                                <w:szCs w:val="20"/>
                              </w:rPr>
                              <w:t>,</w:t>
                            </w:r>
                            <w:r>
                              <w:rPr>
                                <w:rFonts w:asciiTheme="majorHAnsi" w:hAnsiTheme="majorHAnsi"/>
                                <w:sz w:val="20"/>
                                <w:szCs w:val="20"/>
                              </w:rPr>
                              <w:t>333</w:t>
                            </w:r>
                            <w:r w:rsidRPr="00B368CA">
                              <w:rPr>
                                <w:rFonts w:asciiTheme="majorHAnsi" w:hAnsiTheme="majorHAnsi"/>
                                <w:sz w:val="20"/>
                                <w:szCs w:val="20"/>
                              </w:rPr>
                              <w:t xml:space="preserve">.00 </w:t>
                            </w:r>
                            <w:r w:rsidRPr="00280E4F">
                              <w:rPr>
                                <w:rFonts w:asciiTheme="majorHAnsi" w:hAnsiTheme="majorHAnsi"/>
                                <w:sz w:val="20"/>
                                <w:szCs w:val="20"/>
                              </w:rPr>
                              <w:t>EURO</w:t>
                            </w:r>
                          </w:p>
                          <w:p w14:paraId="7FD9EBD5" w14:textId="77777777" w:rsidR="00C82186" w:rsidRPr="002E52C6" w:rsidRDefault="00C82186" w:rsidP="008B3B79">
                            <w:pPr>
                              <w:spacing w:before="0" w:after="0"/>
                              <w:rPr>
                                <w:rFonts w:asciiTheme="majorHAnsi" w:eastAsia="Verdana" w:hAnsiTheme="majorHAnsi" w:cs="Verdana"/>
                                <w:sz w:val="20"/>
                                <w:szCs w:val="20"/>
                              </w:rPr>
                            </w:pPr>
                          </w:p>
                          <w:p w14:paraId="6639458F" w14:textId="77777777" w:rsidR="00C82186" w:rsidRPr="002E52C6" w:rsidRDefault="00C82186" w:rsidP="008B3B79">
                            <w:pPr>
                              <w:spacing w:before="0" w:after="0"/>
                              <w:rPr>
                                <w:rFonts w:asciiTheme="majorHAnsi" w:eastAsia="Verdana" w:hAnsiTheme="majorHAnsi" w:cs="Verdana"/>
                                <w:sz w:val="20"/>
                                <w:szCs w:val="20"/>
                              </w:rPr>
                            </w:pPr>
                            <w:r w:rsidRPr="002E52C6">
                              <w:rPr>
                                <w:rFonts w:asciiTheme="majorHAnsi" w:hAnsiTheme="majorHAnsi"/>
                                <w:sz w:val="20"/>
                                <w:szCs w:val="20"/>
                              </w:rPr>
                              <w:t>2. Unfunded budget:</w:t>
                            </w:r>
                            <w:r w:rsidRPr="002E52C6">
                              <w:rPr>
                                <w:rFonts w:asciiTheme="majorHAnsi" w:hAnsiTheme="majorHAnsi"/>
                                <w:sz w:val="20"/>
                                <w:szCs w:val="20"/>
                              </w:rPr>
                              <w:tab/>
                            </w:r>
                            <w:r w:rsidRPr="002E52C6">
                              <w:rPr>
                                <w:rFonts w:asciiTheme="majorHAnsi" w:hAnsiTheme="majorHAnsi"/>
                                <w:sz w:val="20"/>
                                <w:szCs w:val="20"/>
                              </w:rPr>
                              <w:tab/>
                              <w:t xml:space="preserve"> </w:t>
                            </w:r>
                            <w:r w:rsidRPr="002E52C6">
                              <w:rPr>
                                <w:rFonts w:asciiTheme="majorHAnsi" w:hAnsiTheme="majorHAnsi"/>
                                <w:sz w:val="20"/>
                                <w:szCs w:val="20"/>
                              </w:rPr>
                              <w:tab/>
                              <w:t>_____</w:t>
                            </w:r>
                          </w:p>
                          <w:p w14:paraId="3E2E7077" w14:textId="77777777" w:rsidR="00C82186" w:rsidRPr="002E52C6" w:rsidRDefault="00C82186" w:rsidP="008B3B79">
                            <w:pPr>
                              <w:spacing w:before="0" w:after="0"/>
                              <w:rPr>
                                <w:rFonts w:asciiTheme="majorHAnsi" w:eastAsia="Verdana" w:hAnsiTheme="majorHAnsi" w:cs="Verdana"/>
                                <w:sz w:val="20"/>
                                <w:szCs w:val="20"/>
                              </w:rPr>
                            </w:pPr>
                          </w:p>
                          <w:p w14:paraId="169D6631" w14:textId="77777777" w:rsidR="00C82186" w:rsidRPr="002E52C6" w:rsidRDefault="00C82186" w:rsidP="008B3B79">
                            <w:pPr>
                              <w:spacing w:before="0" w:after="0"/>
                              <w:rPr>
                                <w:rFonts w:asciiTheme="majorHAnsi" w:hAnsiTheme="majorHAnsi"/>
                                <w:sz w:val="20"/>
                                <w:szCs w:val="20"/>
                              </w:rPr>
                            </w:pPr>
                            <w:r w:rsidRPr="002E52C6">
                              <w:rPr>
                                <w:rFonts w:asciiTheme="majorHAnsi" w:hAnsiTheme="majorHAnsi"/>
                                <w:sz w:val="20"/>
                                <w:szCs w:val="20"/>
                              </w:rPr>
                              <w:t>* Total estimated budget includes both programme costs and indirect support costs</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74B995FB" id="_x0000_s1027" style="position:absolute;left:0;text-align:left;margin-left:252pt;margin-top:18.1pt;width:253.5pt;height:139.9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">
                <v:stroke joinstyle="round"/>
                <v:textbox inset="1.27mm,1.27mm,1.27mm,1.27mm">
                  <w:txbxContent>
                    <w:p w14:paraId="74D79F28" w14:textId="02FF5194" w:rsidR="00C82186" w:rsidRPr="00280E4F" w:rsidRDefault="00C82186" w:rsidP="000F00AD">
                      <w:pPr>
                        <w:rPr>
                          <w:rFonts w:asciiTheme="majorHAnsi" w:eastAsia="Verdana" w:hAnsiTheme="majorHAnsi" w:cs="Verdana"/>
                          <w:sz w:val="20"/>
                          <w:szCs w:val="20"/>
                        </w:rPr>
                      </w:pPr>
                      <w:r w:rsidRPr="00280E4F">
                        <w:rPr>
                          <w:rFonts w:asciiTheme="majorHAnsi" w:hAnsiTheme="majorHAnsi"/>
                          <w:sz w:val="20"/>
                          <w:szCs w:val="20"/>
                        </w:rPr>
                        <w:t xml:space="preserve">Total estimated budget*: </w:t>
                      </w:r>
                      <w:r w:rsidRPr="00B368CA">
                        <w:rPr>
                          <w:rFonts w:asciiTheme="majorHAnsi" w:hAnsiTheme="majorHAnsi"/>
                          <w:sz w:val="20"/>
                          <w:szCs w:val="20"/>
                        </w:rPr>
                        <w:t>3,3</w:t>
                      </w:r>
                      <w:r>
                        <w:rPr>
                          <w:rFonts w:asciiTheme="majorHAnsi" w:hAnsiTheme="majorHAnsi"/>
                          <w:sz w:val="20"/>
                          <w:szCs w:val="20"/>
                        </w:rPr>
                        <w:t>33</w:t>
                      </w:r>
                      <w:r w:rsidRPr="00B368CA">
                        <w:rPr>
                          <w:rFonts w:asciiTheme="majorHAnsi" w:hAnsiTheme="majorHAnsi"/>
                          <w:sz w:val="20"/>
                          <w:szCs w:val="20"/>
                        </w:rPr>
                        <w:t>,</w:t>
                      </w:r>
                      <w:r>
                        <w:rPr>
                          <w:rFonts w:asciiTheme="majorHAnsi" w:hAnsiTheme="majorHAnsi"/>
                          <w:sz w:val="20"/>
                          <w:szCs w:val="20"/>
                        </w:rPr>
                        <w:t>333.</w:t>
                      </w:r>
                      <w:r w:rsidRPr="00B368CA">
                        <w:rPr>
                          <w:rFonts w:asciiTheme="majorHAnsi" w:hAnsiTheme="majorHAnsi"/>
                          <w:sz w:val="20"/>
                          <w:szCs w:val="20"/>
                        </w:rPr>
                        <w:t xml:space="preserve">00 </w:t>
                      </w:r>
                      <w:r w:rsidRPr="00280E4F">
                        <w:rPr>
                          <w:rFonts w:asciiTheme="majorHAnsi" w:hAnsiTheme="majorHAnsi"/>
                          <w:sz w:val="20"/>
                          <w:szCs w:val="20"/>
                        </w:rPr>
                        <w:t xml:space="preserve">EURO </w:t>
                      </w:r>
                    </w:p>
                    <w:p w14:paraId="0F01C988" w14:textId="77777777" w:rsidR="00C82186" w:rsidRPr="00280E4F" w:rsidRDefault="00C82186" w:rsidP="008B3B79">
                      <w:pPr>
                        <w:spacing w:before="0" w:after="0"/>
                        <w:rPr>
                          <w:rFonts w:asciiTheme="majorHAnsi" w:eastAsia="Verdana" w:hAnsiTheme="majorHAnsi" w:cs="Verdana"/>
                          <w:sz w:val="20"/>
                          <w:szCs w:val="20"/>
                        </w:rPr>
                      </w:pPr>
                    </w:p>
                    <w:p w14:paraId="529D0D98" w14:textId="77777777" w:rsidR="00C82186" w:rsidRPr="00280E4F" w:rsidRDefault="00C82186" w:rsidP="008B3B79">
                      <w:pPr>
                        <w:spacing w:before="0" w:after="0"/>
                        <w:rPr>
                          <w:rFonts w:asciiTheme="majorHAnsi" w:eastAsia="Verdana" w:hAnsiTheme="majorHAnsi" w:cs="Verdana"/>
                          <w:sz w:val="20"/>
                          <w:szCs w:val="20"/>
                        </w:rPr>
                      </w:pPr>
                      <w:r w:rsidRPr="00280E4F">
                        <w:rPr>
                          <w:rFonts w:asciiTheme="majorHAnsi" w:hAnsiTheme="majorHAnsi"/>
                          <w:sz w:val="20"/>
                          <w:szCs w:val="20"/>
                        </w:rPr>
                        <w:t>Out of which:</w:t>
                      </w:r>
                    </w:p>
                    <w:p w14:paraId="6E1F59FB" w14:textId="77777777" w:rsidR="00C82186" w:rsidRPr="00280E4F" w:rsidRDefault="00C82186" w:rsidP="008B3B79">
                      <w:pPr>
                        <w:spacing w:before="0" w:after="0"/>
                        <w:rPr>
                          <w:rFonts w:asciiTheme="majorHAnsi" w:eastAsia="Verdana" w:hAnsiTheme="majorHAnsi" w:cs="Verdana"/>
                          <w:sz w:val="20"/>
                          <w:szCs w:val="20"/>
                        </w:rPr>
                      </w:pPr>
                    </w:p>
                    <w:p w14:paraId="43CBE340" w14:textId="526B862F" w:rsidR="00C82186" w:rsidRPr="002E52C6" w:rsidRDefault="00C82186" w:rsidP="008B3B79">
                      <w:pPr>
                        <w:spacing w:before="0" w:after="0"/>
                        <w:rPr>
                          <w:rFonts w:asciiTheme="majorHAnsi" w:eastAsia="Verdana Bold" w:hAnsiTheme="majorHAnsi" w:cs="Verdana Bold"/>
                          <w:sz w:val="20"/>
                          <w:szCs w:val="20"/>
                        </w:rPr>
                      </w:pPr>
                      <w:r w:rsidRPr="00280E4F">
                        <w:rPr>
                          <w:rFonts w:asciiTheme="majorHAnsi" w:hAnsiTheme="majorHAnsi"/>
                          <w:sz w:val="20"/>
                          <w:szCs w:val="20"/>
                        </w:rPr>
                        <w:t>1. Funded Budget:</w:t>
                      </w:r>
                      <w:r w:rsidRPr="00280E4F">
                        <w:rPr>
                          <w:rFonts w:asciiTheme="majorHAnsi" w:hAnsiTheme="majorHAnsi"/>
                          <w:sz w:val="20"/>
                          <w:szCs w:val="20"/>
                        </w:rPr>
                        <w:tab/>
                      </w:r>
                      <w:r w:rsidRPr="00B368CA">
                        <w:rPr>
                          <w:rFonts w:asciiTheme="majorHAnsi" w:hAnsiTheme="majorHAnsi"/>
                          <w:sz w:val="20"/>
                          <w:szCs w:val="20"/>
                        </w:rPr>
                        <w:t>3,3</w:t>
                      </w:r>
                      <w:r>
                        <w:rPr>
                          <w:rFonts w:asciiTheme="majorHAnsi" w:hAnsiTheme="majorHAnsi"/>
                          <w:sz w:val="20"/>
                          <w:szCs w:val="20"/>
                        </w:rPr>
                        <w:t>33</w:t>
                      </w:r>
                      <w:r w:rsidRPr="00B368CA">
                        <w:rPr>
                          <w:rFonts w:asciiTheme="majorHAnsi" w:hAnsiTheme="majorHAnsi"/>
                          <w:sz w:val="20"/>
                          <w:szCs w:val="20"/>
                        </w:rPr>
                        <w:t>,</w:t>
                      </w:r>
                      <w:r>
                        <w:rPr>
                          <w:rFonts w:asciiTheme="majorHAnsi" w:hAnsiTheme="majorHAnsi"/>
                          <w:sz w:val="20"/>
                          <w:szCs w:val="20"/>
                        </w:rPr>
                        <w:t>333</w:t>
                      </w:r>
                      <w:r w:rsidRPr="00B368CA">
                        <w:rPr>
                          <w:rFonts w:asciiTheme="majorHAnsi" w:hAnsiTheme="majorHAnsi"/>
                          <w:sz w:val="20"/>
                          <w:szCs w:val="20"/>
                        </w:rPr>
                        <w:t xml:space="preserve">.00 </w:t>
                      </w:r>
                      <w:r w:rsidRPr="00280E4F">
                        <w:rPr>
                          <w:rFonts w:asciiTheme="majorHAnsi" w:hAnsiTheme="majorHAnsi"/>
                          <w:sz w:val="20"/>
                          <w:szCs w:val="20"/>
                        </w:rPr>
                        <w:t>EURO</w:t>
                      </w:r>
                    </w:p>
                    <w:p w14:paraId="7FD9EBD5" w14:textId="77777777" w:rsidR="00C82186" w:rsidRPr="002E52C6" w:rsidRDefault="00C82186" w:rsidP="008B3B79">
                      <w:pPr>
                        <w:spacing w:before="0" w:after="0"/>
                        <w:rPr>
                          <w:rFonts w:asciiTheme="majorHAnsi" w:eastAsia="Verdana" w:hAnsiTheme="majorHAnsi" w:cs="Verdana"/>
                          <w:sz w:val="20"/>
                          <w:szCs w:val="20"/>
                        </w:rPr>
                      </w:pPr>
                    </w:p>
                    <w:p w14:paraId="6639458F" w14:textId="77777777" w:rsidR="00C82186" w:rsidRPr="002E52C6" w:rsidRDefault="00C82186" w:rsidP="008B3B79">
                      <w:pPr>
                        <w:spacing w:before="0" w:after="0"/>
                        <w:rPr>
                          <w:rFonts w:asciiTheme="majorHAnsi" w:eastAsia="Verdana" w:hAnsiTheme="majorHAnsi" w:cs="Verdana"/>
                          <w:sz w:val="20"/>
                          <w:szCs w:val="20"/>
                        </w:rPr>
                      </w:pPr>
                      <w:r w:rsidRPr="002E52C6">
                        <w:rPr>
                          <w:rFonts w:asciiTheme="majorHAnsi" w:hAnsiTheme="majorHAnsi"/>
                          <w:sz w:val="20"/>
                          <w:szCs w:val="20"/>
                        </w:rPr>
                        <w:t>2. Unfunded budget:</w:t>
                      </w:r>
                      <w:r w:rsidRPr="002E52C6">
                        <w:rPr>
                          <w:rFonts w:asciiTheme="majorHAnsi" w:hAnsiTheme="majorHAnsi"/>
                          <w:sz w:val="20"/>
                          <w:szCs w:val="20"/>
                        </w:rPr>
                        <w:tab/>
                      </w:r>
                      <w:r w:rsidRPr="002E52C6">
                        <w:rPr>
                          <w:rFonts w:asciiTheme="majorHAnsi" w:hAnsiTheme="majorHAnsi"/>
                          <w:sz w:val="20"/>
                          <w:szCs w:val="20"/>
                        </w:rPr>
                        <w:tab/>
                        <w:t xml:space="preserve"> </w:t>
                      </w:r>
                      <w:r w:rsidRPr="002E52C6">
                        <w:rPr>
                          <w:rFonts w:asciiTheme="majorHAnsi" w:hAnsiTheme="majorHAnsi"/>
                          <w:sz w:val="20"/>
                          <w:szCs w:val="20"/>
                        </w:rPr>
                        <w:tab/>
                        <w:t>_____</w:t>
                      </w:r>
                    </w:p>
                    <w:p w14:paraId="3E2E7077" w14:textId="77777777" w:rsidR="00C82186" w:rsidRPr="002E52C6" w:rsidRDefault="00C82186" w:rsidP="008B3B79">
                      <w:pPr>
                        <w:spacing w:before="0" w:after="0"/>
                        <w:rPr>
                          <w:rFonts w:asciiTheme="majorHAnsi" w:eastAsia="Verdana" w:hAnsiTheme="majorHAnsi" w:cs="Verdana"/>
                          <w:sz w:val="20"/>
                          <w:szCs w:val="20"/>
                        </w:rPr>
                      </w:pPr>
                    </w:p>
                    <w:p w14:paraId="169D6631" w14:textId="77777777" w:rsidR="00C82186" w:rsidRPr="002E52C6" w:rsidRDefault="00C82186" w:rsidP="008B3B79">
                      <w:pPr>
                        <w:spacing w:before="0" w:after="0"/>
                        <w:rPr>
                          <w:rFonts w:asciiTheme="majorHAnsi" w:hAnsiTheme="majorHAnsi"/>
                          <w:sz w:val="20"/>
                          <w:szCs w:val="20"/>
                        </w:rPr>
                      </w:pPr>
                      <w:r w:rsidRPr="002E52C6">
                        <w:rPr>
                          <w:rFonts w:asciiTheme="majorHAnsi" w:hAnsiTheme="majorHAnsi"/>
                          <w:sz w:val="20"/>
                          <w:szCs w:val="20"/>
                        </w:rPr>
                        <w:t>* Total estimated budget includes both programme costs and indirect support costs</w:t>
                      </w:r>
                    </w:p>
                  </w:txbxContent>
                </v:textbox>
                <w10:wrap anchory="line"/>
              </v:rect>
            </w:pict>
          </mc:Fallback>
        </mc:AlternateContent>
      </w:r>
    </w:p>
    <w:p w14:paraId="789F2B12" w14:textId="1E36ECD0" w:rsidR="008B3B79" w:rsidRPr="002252A3" w:rsidRDefault="00B368CA" w:rsidP="002252A3">
      <w:pPr>
        <w:ind w:firstLine="720"/>
        <w:rPr>
          <w:rFonts w:cs="Times New Roman"/>
          <w:sz w:val="20"/>
          <w:szCs w:val="20"/>
          <w:lang w:val="en-GB"/>
        </w:rPr>
      </w:pPr>
      <w:r w:rsidRPr="002252A3">
        <w:rPr>
          <w:rFonts w:cs="Times New Roman"/>
          <w:noProof/>
          <w:sz w:val="20"/>
          <w:szCs w:val="20"/>
        </w:rPr>
        <mc:AlternateContent>
          <mc:Choice Requires="wps">
            <w:drawing>
              <wp:anchor distT="0" distB="0" distL="0" distR="0" simplePos="0" relativeHeight="251659264" behindDoc="0" locked="0" layoutInCell="1" allowOverlap="1" wp14:anchorId="51EB8013" wp14:editId="6A714C30">
                <wp:simplePos x="0" y="0"/>
                <wp:positionH relativeFrom="column">
                  <wp:posOffset>2540</wp:posOffset>
                </wp:positionH>
                <wp:positionV relativeFrom="line">
                  <wp:posOffset>5715</wp:posOffset>
                </wp:positionV>
                <wp:extent cx="2901312" cy="1767202"/>
                <wp:effectExtent l="0" t="0" r="13970" b="24130"/>
                <wp:wrapNone/>
                <wp:docPr id="1073741827" name="officeArt object"/>
                <wp:cNvGraphicFramePr/>
                <a:graphic xmlns:a="http://schemas.openxmlformats.org/drawingml/2006/main">
                  <a:graphicData uri="http://schemas.microsoft.com/office/word/2010/wordprocessingShape">
                    <wps:wsp>
                      <wps:cNvSpPr/>
                      <wps:spPr>
                        <a:xfrm>
                          <a:off x="0" y="0"/>
                          <a:ext cx="2901312" cy="1767202"/>
                        </a:xfrm>
                        <a:prstGeom prst="rect">
                          <a:avLst/>
                        </a:prstGeom>
                        <a:solidFill>
                          <a:srgbClr val="FFFFFF"/>
                        </a:solidFill>
                        <a:ln w="9525" cap="flat">
                          <a:solidFill>
                            <a:srgbClr val="000000"/>
                          </a:solidFill>
                          <a:prstDash val="solid"/>
                          <a:round/>
                        </a:ln>
                        <a:effectLst/>
                      </wps:spPr>
                      <wps:txbx>
                        <w:txbxContent>
                          <w:p w14:paraId="7B23C79E" w14:textId="755D46C5" w:rsidR="00C82186" w:rsidRPr="002E52C6" w:rsidRDefault="00C82186" w:rsidP="008B3B79">
                            <w:pPr>
                              <w:spacing w:before="0" w:after="0"/>
                              <w:rPr>
                                <w:rFonts w:asciiTheme="majorHAnsi" w:eastAsia="Verdana" w:hAnsiTheme="majorHAnsi" w:cs="Verdana"/>
                                <w:sz w:val="20"/>
                                <w:szCs w:val="20"/>
                                <w:lang w:val="en-GB"/>
                              </w:rPr>
                            </w:pPr>
                            <w:r w:rsidRPr="002E52C6">
                              <w:rPr>
                                <w:rFonts w:asciiTheme="majorHAnsi" w:hAnsiTheme="majorHAnsi"/>
                                <w:sz w:val="20"/>
                                <w:szCs w:val="20"/>
                                <w:lang w:val="en-GB"/>
                              </w:rPr>
                              <w:t xml:space="preserve">Programme Duration: </w:t>
                            </w:r>
                            <w:r>
                              <w:rPr>
                                <w:rFonts w:asciiTheme="majorHAnsi" w:hAnsiTheme="majorHAnsi"/>
                                <w:sz w:val="20"/>
                                <w:szCs w:val="20"/>
                                <w:lang w:val="en-GB"/>
                              </w:rPr>
                              <w:t>36 months</w:t>
                            </w:r>
                          </w:p>
                          <w:p w14:paraId="26ADEA37" w14:textId="77777777" w:rsidR="00C82186" w:rsidRPr="002E52C6" w:rsidRDefault="00C82186" w:rsidP="008B3B79">
                            <w:pPr>
                              <w:spacing w:before="0" w:after="0"/>
                              <w:rPr>
                                <w:rFonts w:asciiTheme="majorHAnsi" w:eastAsia="Verdana" w:hAnsiTheme="majorHAnsi" w:cs="Verdana"/>
                                <w:sz w:val="20"/>
                                <w:szCs w:val="20"/>
                                <w:lang w:val="en-GB"/>
                              </w:rPr>
                            </w:pPr>
                          </w:p>
                          <w:p w14:paraId="270F42B2" w14:textId="77777777" w:rsidR="003275EB" w:rsidRDefault="00C82186" w:rsidP="008B3B79">
                            <w:pPr>
                              <w:spacing w:before="0" w:after="0"/>
                              <w:rPr>
                                <w:rFonts w:asciiTheme="majorHAnsi" w:hAnsiTheme="majorHAnsi"/>
                                <w:sz w:val="20"/>
                                <w:szCs w:val="20"/>
                                <w:lang w:val="en-GB"/>
                              </w:rPr>
                            </w:pPr>
                            <w:r w:rsidRPr="002E52C6">
                              <w:rPr>
                                <w:rFonts w:asciiTheme="majorHAnsi" w:hAnsiTheme="majorHAnsi"/>
                                <w:sz w:val="20"/>
                                <w:szCs w:val="20"/>
                                <w:lang w:val="en-GB"/>
                              </w:rPr>
                              <w:t xml:space="preserve">Anticipated start/end dates: </w:t>
                            </w:r>
                          </w:p>
                          <w:p w14:paraId="78FF1685" w14:textId="0F7E7D36" w:rsidR="00C82186" w:rsidRPr="002E52C6" w:rsidRDefault="00C82186" w:rsidP="008B3B79">
                            <w:pPr>
                              <w:spacing w:before="0" w:after="0"/>
                              <w:rPr>
                                <w:rFonts w:asciiTheme="majorHAnsi" w:eastAsia="Verdana Bold" w:hAnsiTheme="majorHAnsi" w:cs="Verdana Bold"/>
                                <w:sz w:val="20"/>
                                <w:szCs w:val="20"/>
                                <w:lang w:val="en-GB"/>
                              </w:rPr>
                            </w:pPr>
                            <w:r>
                              <w:rPr>
                                <w:rFonts w:asciiTheme="majorHAnsi" w:hAnsiTheme="majorHAnsi"/>
                                <w:sz w:val="20"/>
                                <w:szCs w:val="20"/>
                                <w:lang w:val="en-GB"/>
                              </w:rPr>
                              <w:t>01/01/2016 – 31/12/2018</w:t>
                            </w:r>
                            <w:r w:rsidRPr="002E52C6">
                              <w:rPr>
                                <w:rFonts w:asciiTheme="majorHAnsi" w:hAnsiTheme="majorHAnsi"/>
                                <w:sz w:val="20"/>
                                <w:szCs w:val="20"/>
                                <w:lang w:val="en-GB"/>
                              </w:rPr>
                              <w:t xml:space="preserve"> </w:t>
                            </w:r>
                          </w:p>
                          <w:p w14:paraId="6D0FE4A6" w14:textId="77777777" w:rsidR="00C82186" w:rsidRPr="002E52C6" w:rsidRDefault="00C82186" w:rsidP="008B3B79">
                            <w:pPr>
                              <w:spacing w:before="0" w:after="0"/>
                              <w:rPr>
                                <w:rFonts w:asciiTheme="majorHAnsi" w:eastAsia="Verdana" w:hAnsiTheme="majorHAnsi" w:cs="Verdana"/>
                                <w:sz w:val="20"/>
                                <w:szCs w:val="20"/>
                                <w:lang w:val="en-GB"/>
                              </w:rPr>
                            </w:pPr>
                          </w:p>
                          <w:p w14:paraId="02962C3B" w14:textId="77777777" w:rsidR="003275EB" w:rsidRDefault="00C82186" w:rsidP="008B3B79">
                            <w:pPr>
                              <w:spacing w:before="0" w:after="0"/>
                              <w:rPr>
                                <w:rFonts w:asciiTheme="majorHAnsi" w:hAnsiTheme="majorHAnsi"/>
                                <w:sz w:val="20"/>
                                <w:szCs w:val="20"/>
                                <w:lang w:val="en-GB"/>
                              </w:rPr>
                            </w:pPr>
                            <w:r w:rsidRPr="002E52C6">
                              <w:rPr>
                                <w:rFonts w:asciiTheme="majorHAnsi" w:hAnsiTheme="majorHAnsi"/>
                                <w:sz w:val="20"/>
                                <w:szCs w:val="20"/>
                                <w:lang w:val="en-GB"/>
                              </w:rPr>
                              <w:t xml:space="preserve">Fund Management Option(s): </w:t>
                            </w:r>
                          </w:p>
                          <w:p w14:paraId="15C3A9B8" w14:textId="562B7BF8" w:rsidR="00C82186" w:rsidRPr="002E52C6" w:rsidRDefault="00C82186" w:rsidP="008B3B79">
                            <w:pPr>
                              <w:spacing w:before="0" w:after="0"/>
                              <w:rPr>
                                <w:rFonts w:asciiTheme="majorHAnsi" w:eastAsia="Verdana Bold" w:hAnsiTheme="majorHAnsi" w:cs="Verdana Bold"/>
                                <w:sz w:val="20"/>
                                <w:szCs w:val="20"/>
                                <w:lang w:val="en-GB"/>
                              </w:rPr>
                            </w:pPr>
                            <w:r w:rsidRPr="0094526F">
                              <w:rPr>
                                <w:rFonts w:asciiTheme="majorHAnsi" w:hAnsiTheme="majorHAnsi"/>
                                <w:sz w:val="20"/>
                                <w:szCs w:val="20"/>
                                <w:lang w:val="en-GB"/>
                              </w:rPr>
                              <w:t>Pass-through</w:t>
                            </w:r>
                            <w:r w:rsidRPr="002E52C6">
                              <w:rPr>
                                <w:rFonts w:asciiTheme="majorHAnsi" w:hAnsiTheme="majorHAnsi"/>
                                <w:sz w:val="20"/>
                                <w:szCs w:val="20"/>
                                <w:lang w:val="en-GB"/>
                              </w:rPr>
                              <w:t xml:space="preserve"> </w:t>
                            </w:r>
                          </w:p>
                          <w:p w14:paraId="0E52C39A" w14:textId="77777777" w:rsidR="00C82186" w:rsidRPr="002E52C6" w:rsidRDefault="00C82186" w:rsidP="008B3B79">
                            <w:pPr>
                              <w:spacing w:before="0" w:after="0"/>
                              <w:rPr>
                                <w:rFonts w:asciiTheme="majorHAnsi" w:eastAsia="Verdana" w:hAnsiTheme="majorHAnsi" w:cs="Verdana"/>
                                <w:sz w:val="20"/>
                                <w:szCs w:val="20"/>
                                <w:lang w:val="en-GB"/>
                              </w:rPr>
                            </w:pPr>
                          </w:p>
                          <w:p w14:paraId="18269090" w14:textId="77777777" w:rsidR="00C82186" w:rsidRPr="002E52C6" w:rsidRDefault="00C82186" w:rsidP="008B3B79">
                            <w:pPr>
                              <w:spacing w:before="0" w:after="0"/>
                              <w:rPr>
                                <w:rFonts w:asciiTheme="majorHAnsi" w:eastAsia="Verdana" w:hAnsiTheme="majorHAnsi" w:cs="Verdana"/>
                                <w:sz w:val="20"/>
                                <w:szCs w:val="20"/>
                                <w:lang w:val="en-GB"/>
                              </w:rPr>
                            </w:pPr>
                          </w:p>
                          <w:p w14:paraId="1DB0EF88" w14:textId="51606191" w:rsidR="00C82186" w:rsidRDefault="00C82186" w:rsidP="008B3B79">
                            <w:pPr>
                              <w:spacing w:before="0" w:after="0"/>
                              <w:rPr>
                                <w:rFonts w:asciiTheme="majorHAnsi" w:hAnsiTheme="majorHAnsi"/>
                                <w:sz w:val="20"/>
                                <w:szCs w:val="20"/>
                                <w:lang w:val="en-GB"/>
                              </w:rPr>
                            </w:pPr>
                            <w:r w:rsidRPr="002E52C6">
                              <w:rPr>
                                <w:rFonts w:asciiTheme="majorHAnsi" w:hAnsiTheme="majorHAnsi"/>
                                <w:sz w:val="20"/>
                                <w:szCs w:val="20"/>
                                <w:lang w:val="en-GB"/>
                              </w:rPr>
                              <w:t>Administrative Agent</w:t>
                            </w:r>
                            <w:r>
                              <w:rPr>
                                <w:rFonts w:asciiTheme="majorHAnsi" w:hAnsiTheme="majorHAnsi"/>
                                <w:sz w:val="20"/>
                                <w:szCs w:val="20"/>
                                <w:lang w:val="en-GB"/>
                              </w:rPr>
                              <w:t xml:space="preserve"> / Delegatee</w:t>
                            </w:r>
                            <w:r w:rsidRPr="002E52C6">
                              <w:rPr>
                                <w:rFonts w:asciiTheme="majorHAnsi" w:hAnsiTheme="majorHAnsi"/>
                                <w:sz w:val="20"/>
                                <w:szCs w:val="20"/>
                                <w:lang w:val="en-GB"/>
                              </w:rPr>
                              <w:t xml:space="preserve">: </w:t>
                            </w:r>
                            <w:r>
                              <w:rPr>
                                <w:rFonts w:asciiTheme="majorHAnsi" w:hAnsiTheme="majorHAnsi"/>
                                <w:sz w:val="20"/>
                                <w:szCs w:val="20"/>
                                <w:lang w:val="en-GB"/>
                              </w:rPr>
                              <w:t>UNICEF</w:t>
                            </w:r>
                          </w:p>
                          <w:p w14:paraId="1A849ED6" w14:textId="2318FD4A" w:rsidR="00C82186" w:rsidRPr="002E52C6" w:rsidRDefault="00C82186" w:rsidP="008B3B79">
                            <w:pPr>
                              <w:spacing w:before="0" w:after="0"/>
                              <w:rPr>
                                <w:rFonts w:asciiTheme="majorHAnsi" w:hAnsiTheme="majorHAnsi"/>
                                <w:sz w:val="20"/>
                                <w:szCs w:val="20"/>
                                <w:lang w:val="en-GB"/>
                              </w:rPr>
                            </w:pPr>
                            <w:r>
                              <w:rPr>
                                <w:rFonts w:asciiTheme="majorHAnsi" w:hAnsiTheme="majorHAnsi"/>
                                <w:sz w:val="20"/>
                                <w:szCs w:val="20"/>
                                <w:lang w:val="en-GB"/>
                              </w:rPr>
                              <w:t xml:space="preserve">Co-delegatee: UNDP </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51EB8013" id="_x0000_s1028" style="position:absolute;left:0;text-align:left;margin-left:.2pt;margin-top:.45pt;width:228.45pt;height:139.15pt;z-index:25165926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">
                <v:stroke joinstyle="round"/>
                <v:textbox inset="1.27mm,1.27mm,1.27mm,1.27mm">
                  <w:txbxContent>
                    <w:p w14:paraId="7B23C79E" w14:textId="755D46C5" w:rsidR="00C82186" w:rsidRPr="002E52C6" w:rsidRDefault="00C82186" w:rsidP="008B3B79">
                      <w:pPr>
                        <w:spacing w:before="0" w:after="0"/>
                        <w:rPr>
                          <w:rFonts w:asciiTheme="majorHAnsi" w:eastAsia="Verdana" w:hAnsiTheme="majorHAnsi" w:cs="Verdana"/>
                          <w:sz w:val="20"/>
                          <w:szCs w:val="20"/>
                          <w:lang w:val="en-GB"/>
                        </w:rPr>
                      </w:pPr>
                      <w:r w:rsidRPr="002E52C6">
                        <w:rPr>
                          <w:rFonts w:asciiTheme="majorHAnsi" w:hAnsiTheme="majorHAnsi"/>
                          <w:sz w:val="20"/>
                          <w:szCs w:val="20"/>
                          <w:lang w:val="en-GB"/>
                        </w:rPr>
                        <w:t xml:space="preserve">Programme Duration: </w:t>
                      </w:r>
                      <w:r>
                        <w:rPr>
                          <w:rFonts w:asciiTheme="majorHAnsi" w:hAnsiTheme="majorHAnsi"/>
                          <w:sz w:val="20"/>
                          <w:szCs w:val="20"/>
                          <w:lang w:val="en-GB"/>
                        </w:rPr>
                        <w:t>36 months</w:t>
                      </w:r>
                    </w:p>
                    <w:p w14:paraId="26ADEA37" w14:textId="77777777" w:rsidR="00C82186" w:rsidRPr="002E52C6" w:rsidRDefault="00C82186" w:rsidP="008B3B79">
                      <w:pPr>
                        <w:spacing w:before="0" w:after="0"/>
                        <w:rPr>
                          <w:rFonts w:asciiTheme="majorHAnsi" w:eastAsia="Verdana" w:hAnsiTheme="majorHAnsi" w:cs="Verdana"/>
                          <w:sz w:val="20"/>
                          <w:szCs w:val="20"/>
                          <w:lang w:val="en-GB"/>
                        </w:rPr>
                      </w:pPr>
                    </w:p>
                    <w:p w14:paraId="270F42B2" w14:textId="77777777" w:rsidR="003275EB" w:rsidRDefault="00C82186" w:rsidP="008B3B79">
                      <w:pPr>
                        <w:spacing w:before="0" w:after="0"/>
                        <w:rPr>
                          <w:rFonts w:asciiTheme="majorHAnsi" w:hAnsiTheme="majorHAnsi"/>
                          <w:sz w:val="20"/>
                          <w:szCs w:val="20"/>
                          <w:lang w:val="en-GB"/>
                        </w:rPr>
                      </w:pPr>
                      <w:r w:rsidRPr="002E52C6">
                        <w:rPr>
                          <w:rFonts w:asciiTheme="majorHAnsi" w:hAnsiTheme="majorHAnsi"/>
                          <w:sz w:val="20"/>
                          <w:szCs w:val="20"/>
                          <w:lang w:val="en-GB"/>
                        </w:rPr>
                        <w:t xml:space="preserve">Anticipated start/end dates: </w:t>
                      </w:r>
                    </w:p>
                    <w:p w14:paraId="78FF1685" w14:textId="0F7E7D36" w:rsidR="00C82186" w:rsidRPr="002E52C6" w:rsidRDefault="00C82186" w:rsidP="008B3B79">
                      <w:pPr>
                        <w:spacing w:before="0" w:after="0"/>
                        <w:rPr>
                          <w:rFonts w:asciiTheme="majorHAnsi" w:eastAsia="Verdana Bold" w:hAnsiTheme="majorHAnsi" w:cs="Verdana Bold"/>
                          <w:sz w:val="20"/>
                          <w:szCs w:val="20"/>
                          <w:lang w:val="en-GB"/>
                        </w:rPr>
                      </w:pPr>
                      <w:r>
                        <w:rPr>
                          <w:rFonts w:asciiTheme="majorHAnsi" w:hAnsiTheme="majorHAnsi"/>
                          <w:sz w:val="20"/>
                          <w:szCs w:val="20"/>
                          <w:lang w:val="en-GB"/>
                        </w:rPr>
                        <w:t>01/01/2016 – 31/12/2018</w:t>
                      </w:r>
                      <w:r w:rsidRPr="002E52C6">
                        <w:rPr>
                          <w:rFonts w:asciiTheme="majorHAnsi" w:hAnsiTheme="majorHAnsi"/>
                          <w:sz w:val="20"/>
                          <w:szCs w:val="20"/>
                          <w:lang w:val="en-GB"/>
                        </w:rPr>
                        <w:t xml:space="preserve"> </w:t>
                      </w:r>
                    </w:p>
                    <w:p w14:paraId="6D0FE4A6" w14:textId="77777777" w:rsidR="00C82186" w:rsidRPr="002E52C6" w:rsidRDefault="00C82186" w:rsidP="008B3B79">
                      <w:pPr>
                        <w:spacing w:before="0" w:after="0"/>
                        <w:rPr>
                          <w:rFonts w:asciiTheme="majorHAnsi" w:eastAsia="Verdana" w:hAnsiTheme="majorHAnsi" w:cs="Verdana"/>
                          <w:sz w:val="20"/>
                          <w:szCs w:val="20"/>
                          <w:lang w:val="en-GB"/>
                        </w:rPr>
                      </w:pPr>
                    </w:p>
                    <w:p w14:paraId="02962C3B" w14:textId="77777777" w:rsidR="003275EB" w:rsidRDefault="00C82186" w:rsidP="008B3B79">
                      <w:pPr>
                        <w:spacing w:before="0" w:after="0"/>
                        <w:rPr>
                          <w:rFonts w:asciiTheme="majorHAnsi" w:hAnsiTheme="majorHAnsi"/>
                          <w:sz w:val="20"/>
                          <w:szCs w:val="20"/>
                          <w:lang w:val="en-GB"/>
                        </w:rPr>
                      </w:pPr>
                      <w:r w:rsidRPr="002E52C6">
                        <w:rPr>
                          <w:rFonts w:asciiTheme="majorHAnsi" w:hAnsiTheme="majorHAnsi"/>
                          <w:sz w:val="20"/>
                          <w:szCs w:val="20"/>
                          <w:lang w:val="en-GB"/>
                        </w:rPr>
                        <w:t xml:space="preserve">Fund Management Option(s): </w:t>
                      </w:r>
                    </w:p>
                    <w:p w14:paraId="15C3A9B8" w14:textId="562B7BF8" w:rsidR="00C82186" w:rsidRPr="002E52C6" w:rsidRDefault="00C82186" w:rsidP="008B3B79">
                      <w:pPr>
                        <w:spacing w:before="0" w:after="0"/>
                        <w:rPr>
                          <w:rFonts w:asciiTheme="majorHAnsi" w:eastAsia="Verdana Bold" w:hAnsiTheme="majorHAnsi" w:cs="Verdana Bold"/>
                          <w:sz w:val="20"/>
                          <w:szCs w:val="20"/>
                          <w:lang w:val="en-GB"/>
                        </w:rPr>
                      </w:pPr>
                      <w:r w:rsidRPr="0094526F">
                        <w:rPr>
                          <w:rFonts w:asciiTheme="majorHAnsi" w:hAnsiTheme="majorHAnsi"/>
                          <w:sz w:val="20"/>
                          <w:szCs w:val="20"/>
                          <w:lang w:val="en-GB"/>
                        </w:rPr>
                        <w:t>Pass-through</w:t>
                      </w:r>
                      <w:r w:rsidRPr="002E52C6">
                        <w:rPr>
                          <w:rFonts w:asciiTheme="majorHAnsi" w:hAnsiTheme="majorHAnsi"/>
                          <w:sz w:val="20"/>
                          <w:szCs w:val="20"/>
                          <w:lang w:val="en-GB"/>
                        </w:rPr>
                        <w:t xml:space="preserve"> </w:t>
                      </w:r>
                    </w:p>
                    <w:p w14:paraId="0E52C39A" w14:textId="77777777" w:rsidR="00C82186" w:rsidRPr="002E52C6" w:rsidRDefault="00C82186" w:rsidP="008B3B79">
                      <w:pPr>
                        <w:spacing w:before="0" w:after="0"/>
                        <w:rPr>
                          <w:rFonts w:asciiTheme="majorHAnsi" w:eastAsia="Verdana" w:hAnsiTheme="majorHAnsi" w:cs="Verdana"/>
                          <w:sz w:val="20"/>
                          <w:szCs w:val="20"/>
                          <w:lang w:val="en-GB"/>
                        </w:rPr>
                      </w:pPr>
                    </w:p>
                    <w:p w14:paraId="18269090" w14:textId="77777777" w:rsidR="00C82186" w:rsidRPr="002E52C6" w:rsidRDefault="00C82186" w:rsidP="008B3B79">
                      <w:pPr>
                        <w:spacing w:before="0" w:after="0"/>
                        <w:rPr>
                          <w:rFonts w:asciiTheme="majorHAnsi" w:eastAsia="Verdana" w:hAnsiTheme="majorHAnsi" w:cs="Verdana"/>
                          <w:sz w:val="20"/>
                          <w:szCs w:val="20"/>
                          <w:lang w:val="en-GB"/>
                        </w:rPr>
                      </w:pPr>
                    </w:p>
                    <w:p w14:paraId="1DB0EF88" w14:textId="51606191" w:rsidR="00C82186" w:rsidRDefault="00C82186" w:rsidP="008B3B79">
                      <w:pPr>
                        <w:spacing w:before="0" w:after="0"/>
                        <w:rPr>
                          <w:rFonts w:asciiTheme="majorHAnsi" w:hAnsiTheme="majorHAnsi"/>
                          <w:sz w:val="20"/>
                          <w:szCs w:val="20"/>
                          <w:lang w:val="en-GB"/>
                        </w:rPr>
                      </w:pPr>
                      <w:r w:rsidRPr="002E52C6">
                        <w:rPr>
                          <w:rFonts w:asciiTheme="majorHAnsi" w:hAnsiTheme="majorHAnsi"/>
                          <w:sz w:val="20"/>
                          <w:szCs w:val="20"/>
                          <w:lang w:val="en-GB"/>
                        </w:rPr>
                        <w:t>Administrative Agent</w:t>
                      </w:r>
                      <w:r>
                        <w:rPr>
                          <w:rFonts w:asciiTheme="majorHAnsi" w:hAnsiTheme="majorHAnsi"/>
                          <w:sz w:val="20"/>
                          <w:szCs w:val="20"/>
                          <w:lang w:val="en-GB"/>
                        </w:rPr>
                        <w:t xml:space="preserve"> / Delegatee</w:t>
                      </w:r>
                      <w:r w:rsidRPr="002E52C6">
                        <w:rPr>
                          <w:rFonts w:asciiTheme="majorHAnsi" w:hAnsiTheme="majorHAnsi"/>
                          <w:sz w:val="20"/>
                          <w:szCs w:val="20"/>
                          <w:lang w:val="en-GB"/>
                        </w:rPr>
                        <w:t xml:space="preserve">: </w:t>
                      </w:r>
                      <w:r>
                        <w:rPr>
                          <w:rFonts w:asciiTheme="majorHAnsi" w:hAnsiTheme="majorHAnsi"/>
                          <w:sz w:val="20"/>
                          <w:szCs w:val="20"/>
                          <w:lang w:val="en-GB"/>
                        </w:rPr>
                        <w:t>UNICEF</w:t>
                      </w:r>
                    </w:p>
                    <w:p w14:paraId="1A849ED6" w14:textId="2318FD4A" w:rsidR="00C82186" w:rsidRPr="002E52C6" w:rsidRDefault="00C82186" w:rsidP="008B3B79">
                      <w:pPr>
                        <w:spacing w:before="0" w:after="0"/>
                        <w:rPr>
                          <w:rFonts w:asciiTheme="majorHAnsi" w:hAnsiTheme="majorHAnsi"/>
                          <w:sz w:val="20"/>
                          <w:szCs w:val="20"/>
                          <w:lang w:val="en-GB"/>
                        </w:rPr>
                      </w:pPr>
                      <w:r>
                        <w:rPr>
                          <w:rFonts w:asciiTheme="majorHAnsi" w:hAnsiTheme="majorHAnsi"/>
                          <w:sz w:val="20"/>
                          <w:szCs w:val="20"/>
                          <w:lang w:val="en-GB"/>
                        </w:rPr>
                        <w:t xml:space="preserve">Co-delegatee: UNDP </w:t>
                      </w:r>
                    </w:p>
                  </w:txbxContent>
                </v:textbox>
                <w10:wrap anchory="line"/>
              </v:rect>
            </w:pict>
          </mc:Fallback>
        </mc:AlternateContent>
      </w:r>
    </w:p>
    <w:p w14:paraId="0D4450D8" w14:textId="77777777" w:rsidR="008B3B79" w:rsidRPr="002252A3" w:rsidRDefault="008B3B79" w:rsidP="002252A3">
      <w:pPr>
        <w:ind w:firstLine="720"/>
        <w:rPr>
          <w:rFonts w:cs="Times New Roman"/>
          <w:sz w:val="20"/>
          <w:szCs w:val="20"/>
          <w:lang w:val="en-GB"/>
        </w:rPr>
      </w:pPr>
    </w:p>
    <w:p w14:paraId="10DE3953" w14:textId="77777777" w:rsidR="008B3B79" w:rsidRPr="002252A3" w:rsidRDefault="008B3B79" w:rsidP="002252A3">
      <w:pPr>
        <w:ind w:firstLine="720"/>
        <w:rPr>
          <w:rFonts w:cs="Times New Roman"/>
          <w:sz w:val="20"/>
          <w:szCs w:val="20"/>
          <w:lang w:val="en-GB"/>
        </w:rPr>
      </w:pPr>
    </w:p>
    <w:p w14:paraId="3849EA3D" w14:textId="77777777" w:rsidR="008B3B79" w:rsidRPr="002252A3" w:rsidRDefault="008B3B79" w:rsidP="002252A3">
      <w:pPr>
        <w:ind w:firstLine="720"/>
        <w:rPr>
          <w:rFonts w:cs="Times New Roman"/>
          <w:sz w:val="20"/>
          <w:szCs w:val="20"/>
          <w:lang w:val="en-GB"/>
        </w:rPr>
      </w:pPr>
    </w:p>
    <w:p w14:paraId="06ABEBC6" w14:textId="77777777" w:rsidR="008B3B79" w:rsidRPr="002252A3" w:rsidRDefault="008B3B79" w:rsidP="002252A3">
      <w:pPr>
        <w:ind w:firstLine="720"/>
        <w:rPr>
          <w:rFonts w:cs="Times New Roman"/>
          <w:sz w:val="20"/>
          <w:szCs w:val="20"/>
          <w:lang w:val="en-GB"/>
        </w:rPr>
      </w:pPr>
    </w:p>
    <w:p w14:paraId="0C80B498" w14:textId="77777777" w:rsidR="008B3B79" w:rsidRPr="002252A3" w:rsidRDefault="008B3B79" w:rsidP="002252A3">
      <w:pPr>
        <w:ind w:firstLine="720"/>
        <w:rPr>
          <w:rFonts w:cs="Times New Roman"/>
          <w:sz w:val="20"/>
          <w:szCs w:val="20"/>
          <w:lang w:val="en-GB"/>
        </w:rPr>
      </w:pPr>
    </w:p>
    <w:p w14:paraId="409CDE65" w14:textId="77777777" w:rsidR="008B3B79" w:rsidRPr="002252A3" w:rsidRDefault="008B3B79" w:rsidP="002252A3">
      <w:pPr>
        <w:ind w:firstLine="720"/>
        <w:rPr>
          <w:rFonts w:cs="Times New Roman"/>
          <w:sz w:val="20"/>
          <w:szCs w:val="20"/>
          <w:lang w:val="en-GB"/>
        </w:rPr>
      </w:pPr>
    </w:p>
    <w:p w14:paraId="5D0CA4DA" w14:textId="77777777" w:rsidR="008B3B79" w:rsidRPr="002252A3" w:rsidRDefault="008B3B79" w:rsidP="002252A3">
      <w:pPr>
        <w:ind w:firstLine="720"/>
        <w:rPr>
          <w:rFonts w:cs="Times New Roman"/>
          <w:sz w:val="20"/>
          <w:szCs w:val="20"/>
          <w:lang w:val="en-GB"/>
        </w:rPr>
      </w:pPr>
    </w:p>
    <w:p w14:paraId="42BC5E8B" w14:textId="77777777" w:rsidR="008B3B79" w:rsidRPr="002252A3" w:rsidRDefault="008B3B79" w:rsidP="002252A3">
      <w:pPr>
        <w:ind w:firstLine="720"/>
        <w:rPr>
          <w:rFonts w:cs="Times New Roman"/>
          <w:sz w:val="20"/>
          <w:szCs w:val="20"/>
          <w:lang w:val="en-GB"/>
        </w:rPr>
      </w:pPr>
    </w:p>
    <w:p w14:paraId="4F83CC3E" w14:textId="77777777" w:rsidR="008B3B79" w:rsidRPr="002252A3" w:rsidRDefault="008B3B79" w:rsidP="002252A3">
      <w:pPr>
        <w:ind w:firstLine="720"/>
        <w:rPr>
          <w:rFonts w:cs="Times New Roman"/>
          <w:sz w:val="20"/>
          <w:szCs w:val="20"/>
          <w:lang w:val="en-GB"/>
        </w:rPr>
      </w:pPr>
    </w:p>
    <w:p w14:paraId="0E3F46E2" w14:textId="77777777" w:rsidR="008B3B79" w:rsidRPr="002252A3" w:rsidRDefault="008B3B79" w:rsidP="002252A3">
      <w:pPr>
        <w:ind w:firstLine="720"/>
        <w:rPr>
          <w:rFonts w:cs="Times New Roman"/>
          <w:sz w:val="20"/>
          <w:szCs w:val="20"/>
          <w:lang w:val="en-GB"/>
        </w:rPr>
      </w:pPr>
      <w:r w:rsidRPr="002252A3">
        <w:rPr>
          <w:rFonts w:cs="Times New Roman"/>
          <w:noProof/>
          <w:sz w:val="20"/>
          <w:szCs w:val="20"/>
        </w:rPr>
        <mc:AlternateContent>
          <mc:Choice Requires="wps">
            <w:drawing>
              <wp:anchor distT="0" distB="0" distL="0" distR="0" simplePos="0" relativeHeight="251660288" behindDoc="0" locked="0" layoutInCell="1" allowOverlap="1" wp14:anchorId="762038A1" wp14:editId="29F49545">
                <wp:simplePos x="0" y="0"/>
                <wp:positionH relativeFrom="column">
                  <wp:posOffset>3200401</wp:posOffset>
                </wp:positionH>
                <wp:positionV relativeFrom="line">
                  <wp:posOffset>114935</wp:posOffset>
                </wp:positionV>
                <wp:extent cx="3219450" cy="1285240"/>
                <wp:effectExtent l="0" t="0" r="19050" b="10160"/>
                <wp:wrapNone/>
                <wp:docPr id="1073741828" name="officeArt object"/>
                <wp:cNvGraphicFramePr/>
                <a:graphic xmlns:a="http://schemas.openxmlformats.org/drawingml/2006/main">
                  <a:graphicData uri="http://schemas.microsoft.com/office/word/2010/wordprocessingShape">
                    <wps:wsp>
                      <wps:cNvSpPr/>
                      <wps:spPr>
                        <a:xfrm>
                          <a:off x="0" y="0"/>
                          <a:ext cx="3219450" cy="1285240"/>
                        </a:xfrm>
                        <a:prstGeom prst="rect">
                          <a:avLst/>
                        </a:prstGeom>
                        <a:solidFill>
                          <a:srgbClr val="FFFFFF"/>
                        </a:solidFill>
                        <a:ln w="9525" cap="flat">
                          <a:solidFill>
                            <a:srgbClr val="000000"/>
                          </a:solidFill>
                          <a:prstDash val="solid"/>
                          <a:round/>
                        </a:ln>
                        <a:effectLst/>
                      </wps:spPr>
                      <wps:txbx>
                        <w:txbxContent>
                          <w:p w14:paraId="3B90BE33" w14:textId="057E34C8" w:rsidR="00C82186" w:rsidRPr="00280E4F" w:rsidRDefault="00C82186" w:rsidP="008B3B79">
                            <w:pPr>
                              <w:spacing w:before="0" w:after="0"/>
                              <w:rPr>
                                <w:rFonts w:asciiTheme="majorHAnsi" w:eastAsia="Verdana" w:hAnsiTheme="majorHAnsi" w:cs="Verdana"/>
                                <w:sz w:val="20"/>
                                <w:szCs w:val="20"/>
                              </w:rPr>
                            </w:pPr>
                            <w:r w:rsidRPr="00280E4F">
                              <w:rPr>
                                <w:rFonts w:asciiTheme="majorHAnsi" w:hAnsiTheme="majorHAnsi"/>
                                <w:sz w:val="20"/>
                                <w:szCs w:val="20"/>
                              </w:rPr>
                              <w:t>Sources of funded budget:</w:t>
                            </w:r>
                          </w:p>
                          <w:p w14:paraId="3ADD75AE" w14:textId="77777777" w:rsidR="00C82186" w:rsidRPr="00280E4F" w:rsidRDefault="00C82186" w:rsidP="008B3B79">
                            <w:pPr>
                              <w:spacing w:before="0" w:after="0"/>
                              <w:rPr>
                                <w:rFonts w:asciiTheme="majorHAnsi" w:eastAsia="Verdana" w:hAnsiTheme="majorHAnsi" w:cs="Verdana"/>
                                <w:sz w:val="20"/>
                                <w:szCs w:val="20"/>
                              </w:rPr>
                            </w:pPr>
                          </w:p>
                          <w:p w14:paraId="5CF8752B" w14:textId="47EA74D5" w:rsidR="00C82186" w:rsidRPr="00280E4F" w:rsidRDefault="00C82186" w:rsidP="008B3B79">
                            <w:pPr>
                              <w:numPr>
                                <w:ilvl w:val="0"/>
                                <w:numId w:val="1"/>
                              </w:numPr>
                              <w:tabs>
                                <w:tab w:val="clear" w:pos="284"/>
                                <w:tab w:val="num" w:pos="379"/>
                              </w:tabs>
                              <w:spacing w:before="0" w:after="0"/>
                              <w:ind w:left="521" w:hanging="521"/>
                              <w:rPr>
                                <w:rFonts w:asciiTheme="majorHAnsi" w:hAnsiTheme="majorHAnsi"/>
                                <w:sz w:val="20"/>
                                <w:szCs w:val="20"/>
                              </w:rPr>
                            </w:pPr>
                            <w:r w:rsidRPr="00280E4F">
                              <w:rPr>
                                <w:rFonts w:asciiTheme="majorHAnsi" w:hAnsiTheme="majorHAnsi"/>
                                <w:sz w:val="20"/>
                                <w:szCs w:val="20"/>
                              </w:rPr>
                              <w:t>EU</w:t>
                            </w:r>
                            <w:r>
                              <w:rPr>
                                <w:rFonts w:asciiTheme="majorHAnsi" w:hAnsiTheme="majorHAnsi"/>
                                <w:sz w:val="20"/>
                                <w:szCs w:val="20"/>
                              </w:rPr>
                              <w:t xml:space="preserve"> (maximum)</w:t>
                            </w:r>
                            <w:r w:rsidRPr="00280E4F">
                              <w:rPr>
                                <w:rFonts w:asciiTheme="majorHAnsi" w:hAnsiTheme="majorHAnsi"/>
                                <w:sz w:val="20"/>
                                <w:szCs w:val="20"/>
                              </w:rPr>
                              <w:t xml:space="preserve"> 3 000 000 EURO</w:t>
                            </w:r>
                          </w:p>
                          <w:p w14:paraId="364D2447" w14:textId="7FE17926" w:rsidR="00C82186" w:rsidRPr="00280E4F" w:rsidRDefault="00C82186" w:rsidP="004C6C75">
                            <w:pPr>
                              <w:numPr>
                                <w:ilvl w:val="0"/>
                                <w:numId w:val="1"/>
                              </w:numPr>
                              <w:tabs>
                                <w:tab w:val="clear" w:pos="284"/>
                                <w:tab w:val="num" w:pos="379"/>
                              </w:tabs>
                              <w:spacing w:before="0" w:after="0"/>
                              <w:ind w:left="521" w:hanging="521"/>
                              <w:rPr>
                                <w:rFonts w:asciiTheme="majorHAnsi" w:hAnsiTheme="majorHAnsi"/>
                                <w:sz w:val="20"/>
                                <w:szCs w:val="20"/>
                              </w:rPr>
                            </w:pPr>
                            <w:r w:rsidRPr="00280E4F">
                              <w:rPr>
                                <w:rFonts w:asciiTheme="majorHAnsi" w:hAnsiTheme="majorHAnsi"/>
                                <w:sz w:val="20"/>
                                <w:szCs w:val="20"/>
                              </w:rPr>
                              <w:t xml:space="preserve">UNICEF          </w:t>
                            </w:r>
                            <w:r>
                              <w:rPr>
                                <w:rFonts w:asciiTheme="majorHAnsi" w:hAnsiTheme="majorHAnsi"/>
                                <w:sz w:val="20"/>
                                <w:szCs w:val="20"/>
                              </w:rPr>
                              <w:t>168,450</w:t>
                            </w:r>
                            <w:r w:rsidRPr="00280E4F">
                              <w:rPr>
                                <w:rFonts w:asciiTheme="majorHAnsi" w:hAnsiTheme="majorHAnsi"/>
                                <w:sz w:val="20"/>
                                <w:szCs w:val="20"/>
                              </w:rPr>
                              <w:t xml:space="preserve"> EURO</w:t>
                            </w:r>
                          </w:p>
                          <w:p w14:paraId="42B3CE1C" w14:textId="2F58E1F6" w:rsidR="00C82186" w:rsidRPr="00280E4F" w:rsidRDefault="00C82186" w:rsidP="004C6C75">
                            <w:pPr>
                              <w:numPr>
                                <w:ilvl w:val="0"/>
                                <w:numId w:val="1"/>
                              </w:numPr>
                              <w:tabs>
                                <w:tab w:val="clear" w:pos="284"/>
                                <w:tab w:val="num" w:pos="379"/>
                              </w:tabs>
                              <w:spacing w:before="0" w:after="0"/>
                              <w:ind w:left="521" w:hanging="521"/>
                              <w:rPr>
                                <w:rFonts w:asciiTheme="majorHAnsi" w:hAnsiTheme="majorHAnsi"/>
                                <w:sz w:val="20"/>
                                <w:szCs w:val="20"/>
                              </w:rPr>
                            </w:pPr>
                            <w:r w:rsidRPr="00280E4F">
                              <w:rPr>
                                <w:rFonts w:asciiTheme="majorHAnsi" w:hAnsiTheme="majorHAnsi"/>
                                <w:sz w:val="20"/>
                                <w:szCs w:val="20"/>
                              </w:rPr>
                              <w:t xml:space="preserve">UNDP </w:t>
                            </w:r>
                            <w:r w:rsidRPr="00280E4F">
                              <w:rPr>
                                <w:rFonts w:asciiTheme="majorHAnsi" w:hAnsiTheme="majorHAnsi"/>
                                <w:sz w:val="20"/>
                                <w:szCs w:val="20"/>
                              </w:rPr>
                              <w:tab/>
                              <w:t xml:space="preserve"> </w:t>
                            </w:r>
                            <w:r>
                              <w:rPr>
                                <w:rFonts w:asciiTheme="majorHAnsi" w:hAnsiTheme="majorHAnsi"/>
                                <w:sz w:val="20"/>
                                <w:szCs w:val="20"/>
                              </w:rPr>
                              <w:t>164,883</w:t>
                            </w:r>
                            <w:r w:rsidRPr="00280E4F">
                              <w:rPr>
                                <w:rFonts w:asciiTheme="majorHAnsi" w:hAnsiTheme="majorHAnsi"/>
                                <w:sz w:val="20"/>
                                <w:szCs w:val="20"/>
                              </w:rPr>
                              <w:t xml:space="preserve"> EURO</w:t>
                            </w:r>
                            <w:r w:rsidRPr="00280E4F">
                              <w:rPr>
                                <w:rFonts w:asciiTheme="majorHAnsi" w:hAnsiTheme="majorHAnsi"/>
                                <w:sz w:val="20"/>
                                <w:szCs w:val="20"/>
                              </w:rPr>
                              <w:tab/>
                            </w:r>
                          </w:p>
                          <w:p w14:paraId="06F6D9B3" w14:textId="639AE0FF" w:rsidR="00C82186" w:rsidRPr="00280E4F" w:rsidRDefault="00C82186" w:rsidP="00280E4F">
                            <w:pPr>
                              <w:spacing w:before="0" w:after="0"/>
                              <w:ind w:left="521"/>
                              <w:rPr>
                                <w:rFonts w:asciiTheme="majorHAnsi" w:hAnsiTheme="majorHAnsi"/>
                                <w:sz w:val="20"/>
                                <w:szCs w:val="20"/>
                              </w:rPr>
                            </w:pPr>
                          </w:p>
                        </w:txbxContent>
                      </wps:txbx>
                      <wps:bodyPr wrap="square" lIns="45719" tIns="45719" rIns="45719" bIns="45719" numCol="1" anchor="t">
                        <a:noAutofit/>
                      </wps:bodyPr>
                    </wps:wsp>
                  </a:graphicData>
                </a:graphic>
                <wp14:sizeRelH relativeFrom="margin">
                  <wp14:pctWidth>0</wp14:pctWidth>
                </wp14:sizeRelH>
              </wp:anchor>
            </w:drawing>
          </mc:Choice>
          <mc:Fallback>
            <w:pict>
              <v:rect w14:anchorId="762038A1" id="_x0000_s1029" style="position:absolute;left:0;text-align:left;margin-left:252pt;margin-top:9.05pt;width:253.5pt;height:101.2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">
                <v:stroke joinstyle="round"/>
                <v:textbox inset="1.27mm,1.27mm,1.27mm,1.27mm">
                  <w:txbxContent>
                    <w:p w14:paraId="3B90BE33" w14:textId="057E34C8" w:rsidR="00C82186" w:rsidRPr="00280E4F" w:rsidRDefault="00C82186" w:rsidP="008B3B79">
                      <w:pPr>
                        <w:spacing w:before="0" w:after="0"/>
                        <w:rPr>
                          <w:rFonts w:asciiTheme="majorHAnsi" w:eastAsia="Verdana" w:hAnsiTheme="majorHAnsi" w:cs="Verdana"/>
                          <w:sz w:val="20"/>
                          <w:szCs w:val="20"/>
                        </w:rPr>
                      </w:pPr>
                      <w:r w:rsidRPr="00280E4F">
                        <w:rPr>
                          <w:rFonts w:asciiTheme="majorHAnsi" w:hAnsiTheme="majorHAnsi"/>
                          <w:sz w:val="20"/>
                          <w:szCs w:val="20"/>
                        </w:rPr>
                        <w:t>Sources of funded budget:</w:t>
                      </w:r>
                    </w:p>
                    <w:p w14:paraId="3ADD75AE" w14:textId="77777777" w:rsidR="00C82186" w:rsidRPr="00280E4F" w:rsidRDefault="00C82186" w:rsidP="008B3B79">
                      <w:pPr>
                        <w:spacing w:before="0" w:after="0"/>
                        <w:rPr>
                          <w:rFonts w:asciiTheme="majorHAnsi" w:eastAsia="Verdana" w:hAnsiTheme="majorHAnsi" w:cs="Verdana"/>
                          <w:sz w:val="20"/>
                          <w:szCs w:val="20"/>
                        </w:rPr>
                      </w:pPr>
                    </w:p>
                    <w:p w14:paraId="5CF8752B" w14:textId="47EA74D5" w:rsidR="00C82186" w:rsidRPr="00280E4F" w:rsidRDefault="00C82186" w:rsidP="008B3B79">
                      <w:pPr>
                        <w:numPr>
                          <w:ilvl w:val="0"/>
                          <w:numId w:val="1"/>
                        </w:numPr>
                        <w:tabs>
                          <w:tab w:val="clear" w:pos="284"/>
                          <w:tab w:val="num" w:pos="379"/>
                        </w:tabs>
                        <w:spacing w:before="0" w:after="0"/>
                        <w:ind w:left="521" w:hanging="521"/>
                        <w:rPr>
                          <w:rFonts w:asciiTheme="majorHAnsi" w:hAnsiTheme="majorHAnsi"/>
                          <w:sz w:val="20"/>
                          <w:szCs w:val="20"/>
                        </w:rPr>
                      </w:pPr>
                      <w:r w:rsidRPr="00280E4F">
                        <w:rPr>
                          <w:rFonts w:asciiTheme="majorHAnsi" w:hAnsiTheme="majorHAnsi"/>
                          <w:sz w:val="20"/>
                          <w:szCs w:val="20"/>
                        </w:rPr>
                        <w:t>EU</w:t>
                      </w:r>
                      <w:r>
                        <w:rPr>
                          <w:rFonts w:asciiTheme="majorHAnsi" w:hAnsiTheme="majorHAnsi"/>
                          <w:sz w:val="20"/>
                          <w:szCs w:val="20"/>
                        </w:rPr>
                        <w:t xml:space="preserve"> (maximum)</w:t>
                      </w:r>
                      <w:r w:rsidRPr="00280E4F">
                        <w:rPr>
                          <w:rFonts w:asciiTheme="majorHAnsi" w:hAnsiTheme="majorHAnsi"/>
                          <w:sz w:val="20"/>
                          <w:szCs w:val="20"/>
                        </w:rPr>
                        <w:t xml:space="preserve"> 3 000 000 EURO</w:t>
                      </w:r>
                    </w:p>
                    <w:p w14:paraId="364D2447" w14:textId="7FE17926" w:rsidR="00C82186" w:rsidRPr="00280E4F" w:rsidRDefault="00C82186" w:rsidP="004C6C75">
                      <w:pPr>
                        <w:numPr>
                          <w:ilvl w:val="0"/>
                          <w:numId w:val="1"/>
                        </w:numPr>
                        <w:tabs>
                          <w:tab w:val="clear" w:pos="284"/>
                          <w:tab w:val="num" w:pos="379"/>
                        </w:tabs>
                        <w:spacing w:before="0" w:after="0"/>
                        <w:ind w:left="521" w:hanging="521"/>
                        <w:rPr>
                          <w:rFonts w:asciiTheme="majorHAnsi" w:hAnsiTheme="majorHAnsi"/>
                          <w:sz w:val="20"/>
                          <w:szCs w:val="20"/>
                        </w:rPr>
                      </w:pPr>
                      <w:r w:rsidRPr="00280E4F">
                        <w:rPr>
                          <w:rFonts w:asciiTheme="majorHAnsi" w:hAnsiTheme="majorHAnsi"/>
                          <w:sz w:val="20"/>
                          <w:szCs w:val="20"/>
                        </w:rPr>
                        <w:t xml:space="preserve">UNICEF          </w:t>
                      </w:r>
                      <w:r>
                        <w:rPr>
                          <w:rFonts w:asciiTheme="majorHAnsi" w:hAnsiTheme="majorHAnsi"/>
                          <w:sz w:val="20"/>
                          <w:szCs w:val="20"/>
                        </w:rPr>
                        <w:t>168,450</w:t>
                      </w:r>
                      <w:r w:rsidRPr="00280E4F">
                        <w:rPr>
                          <w:rFonts w:asciiTheme="majorHAnsi" w:hAnsiTheme="majorHAnsi"/>
                          <w:sz w:val="20"/>
                          <w:szCs w:val="20"/>
                        </w:rPr>
                        <w:t xml:space="preserve"> EURO</w:t>
                      </w:r>
                    </w:p>
                    <w:p w14:paraId="42B3CE1C" w14:textId="2F58E1F6" w:rsidR="00C82186" w:rsidRPr="00280E4F" w:rsidRDefault="00C82186" w:rsidP="004C6C75">
                      <w:pPr>
                        <w:numPr>
                          <w:ilvl w:val="0"/>
                          <w:numId w:val="1"/>
                        </w:numPr>
                        <w:tabs>
                          <w:tab w:val="clear" w:pos="284"/>
                          <w:tab w:val="num" w:pos="379"/>
                        </w:tabs>
                        <w:spacing w:before="0" w:after="0"/>
                        <w:ind w:left="521" w:hanging="521"/>
                        <w:rPr>
                          <w:rFonts w:asciiTheme="majorHAnsi" w:hAnsiTheme="majorHAnsi"/>
                          <w:sz w:val="20"/>
                          <w:szCs w:val="20"/>
                        </w:rPr>
                      </w:pPr>
                      <w:r w:rsidRPr="00280E4F">
                        <w:rPr>
                          <w:rFonts w:asciiTheme="majorHAnsi" w:hAnsiTheme="majorHAnsi"/>
                          <w:sz w:val="20"/>
                          <w:szCs w:val="20"/>
                        </w:rPr>
                        <w:t xml:space="preserve">UNDP </w:t>
                      </w:r>
                      <w:r w:rsidRPr="00280E4F">
                        <w:rPr>
                          <w:rFonts w:asciiTheme="majorHAnsi" w:hAnsiTheme="majorHAnsi"/>
                          <w:sz w:val="20"/>
                          <w:szCs w:val="20"/>
                        </w:rPr>
                        <w:tab/>
                        <w:t xml:space="preserve"> </w:t>
                      </w:r>
                      <w:r>
                        <w:rPr>
                          <w:rFonts w:asciiTheme="majorHAnsi" w:hAnsiTheme="majorHAnsi"/>
                          <w:sz w:val="20"/>
                          <w:szCs w:val="20"/>
                        </w:rPr>
                        <w:t>164,883</w:t>
                      </w:r>
                      <w:r w:rsidRPr="00280E4F">
                        <w:rPr>
                          <w:rFonts w:asciiTheme="majorHAnsi" w:hAnsiTheme="majorHAnsi"/>
                          <w:sz w:val="20"/>
                          <w:szCs w:val="20"/>
                        </w:rPr>
                        <w:t xml:space="preserve"> EURO</w:t>
                      </w:r>
                      <w:r w:rsidRPr="00280E4F">
                        <w:rPr>
                          <w:rFonts w:asciiTheme="majorHAnsi" w:hAnsiTheme="majorHAnsi"/>
                          <w:sz w:val="20"/>
                          <w:szCs w:val="20"/>
                        </w:rPr>
                        <w:tab/>
                      </w:r>
                    </w:p>
                    <w:p w14:paraId="06F6D9B3" w14:textId="639AE0FF" w:rsidR="00C82186" w:rsidRPr="00280E4F" w:rsidRDefault="00C82186" w:rsidP="00280E4F">
                      <w:pPr>
                        <w:spacing w:before="0" w:after="0"/>
                        <w:ind w:left="521"/>
                        <w:rPr>
                          <w:rFonts w:asciiTheme="majorHAnsi" w:hAnsiTheme="majorHAnsi"/>
                          <w:sz w:val="20"/>
                          <w:szCs w:val="20"/>
                        </w:rPr>
                      </w:pPr>
                    </w:p>
                  </w:txbxContent>
                </v:textbox>
                <w10:wrap anchory="line"/>
              </v:rect>
            </w:pict>
          </mc:Fallback>
        </mc:AlternateContent>
      </w:r>
    </w:p>
    <w:p w14:paraId="2C8F1635" w14:textId="77777777" w:rsidR="008B3B79" w:rsidRPr="002252A3" w:rsidRDefault="008B3B79" w:rsidP="002252A3">
      <w:pPr>
        <w:rPr>
          <w:rFonts w:cs="Times New Roman"/>
          <w:b/>
          <w:bCs/>
          <w:sz w:val="20"/>
          <w:szCs w:val="20"/>
          <w:lang w:val="en-GB"/>
        </w:rPr>
      </w:pPr>
    </w:p>
    <w:p w14:paraId="0853BB63" w14:textId="77777777" w:rsidR="008B3B79" w:rsidRPr="002252A3" w:rsidRDefault="008B3B79" w:rsidP="002252A3">
      <w:pPr>
        <w:rPr>
          <w:rFonts w:cs="Times New Roman"/>
          <w:b/>
          <w:bCs/>
          <w:sz w:val="20"/>
          <w:szCs w:val="20"/>
          <w:lang w:val="en-GB"/>
        </w:rPr>
      </w:pPr>
    </w:p>
    <w:p w14:paraId="0F48670F" w14:textId="77777777" w:rsidR="008B3B79" w:rsidRPr="002252A3" w:rsidRDefault="008B3B79" w:rsidP="002252A3">
      <w:pPr>
        <w:rPr>
          <w:rFonts w:cs="Times New Roman"/>
          <w:b/>
          <w:bCs/>
          <w:sz w:val="20"/>
          <w:szCs w:val="20"/>
          <w:lang w:val="en-GB"/>
        </w:rPr>
      </w:pPr>
    </w:p>
    <w:p w14:paraId="67A676B9" w14:textId="77777777" w:rsidR="008B3B79" w:rsidRPr="002252A3" w:rsidRDefault="008B3B79" w:rsidP="002252A3">
      <w:pPr>
        <w:rPr>
          <w:rFonts w:cs="Times New Roman"/>
          <w:b/>
          <w:bCs/>
          <w:sz w:val="20"/>
          <w:szCs w:val="20"/>
          <w:lang w:val="en-GB"/>
        </w:rPr>
      </w:pPr>
    </w:p>
    <w:p w14:paraId="782593F6" w14:textId="77777777" w:rsidR="008B3B79" w:rsidRPr="002252A3" w:rsidRDefault="008B3B79" w:rsidP="002252A3">
      <w:pPr>
        <w:rPr>
          <w:rFonts w:cs="Times New Roman"/>
          <w:b/>
          <w:bCs/>
          <w:sz w:val="20"/>
          <w:szCs w:val="20"/>
          <w:lang w:val="en-GB"/>
        </w:rPr>
      </w:pPr>
    </w:p>
    <w:p w14:paraId="54AA2EC4" w14:textId="77777777" w:rsidR="008B3B79" w:rsidRPr="002252A3" w:rsidRDefault="008B3B79" w:rsidP="002252A3">
      <w:pPr>
        <w:rPr>
          <w:rFonts w:cs="Times New Roman"/>
          <w:b/>
          <w:bCs/>
          <w:sz w:val="20"/>
          <w:szCs w:val="20"/>
          <w:lang w:val="en-GB"/>
        </w:rPr>
      </w:pPr>
    </w:p>
    <w:p w14:paraId="1FD0EC59" w14:textId="77777777" w:rsidR="008B3B79" w:rsidRPr="002252A3" w:rsidRDefault="008B3B79" w:rsidP="002252A3">
      <w:pPr>
        <w:rPr>
          <w:rFonts w:cs="Times New Roman"/>
          <w:b/>
          <w:bCs/>
          <w:sz w:val="20"/>
          <w:szCs w:val="20"/>
          <w:lang w:val="en-GB"/>
        </w:rPr>
      </w:pPr>
    </w:p>
    <w:p w14:paraId="2D07CF53" w14:textId="77777777" w:rsidR="008B3B79" w:rsidRPr="002252A3" w:rsidRDefault="008B3B79" w:rsidP="002252A3">
      <w:pPr>
        <w:rPr>
          <w:rFonts w:cs="Times New Roman"/>
          <w:b/>
          <w:bCs/>
          <w:sz w:val="20"/>
          <w:szCs w:val="20"/>
          <w:lang w:val="en-GB"/>
        </w:rPr>
      </w:pPr>
    </w:p>
    <w:p w14:paraId="2A569A65" w14:textId="77777777" w:rsidR="008B3B79" w:rsidRPr="002252A3" w:rsidRDefault="008B3B79" w:rsidP="002252A3">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b/>
          <w:bCs/>
          <w:sz w:val="20"/>
          <w:szCs w:val="20"/>
          <w:lang w:val="en-GB"/>
        </w:rPr>
      </w:pPr>
      <w:r w:rsidRPr="002252A3">
        <w:rPr>
          <w:rFonts w:cs="Times New Roman"/>
          <w:b/>
          <w:bCs/>
          <w:sz w:val="20"/>
          <w:szCs w:val="20"/>
          <w:lang w:val="en-GB"/>
        </w:rPr>
        <w:t xml:space="preserve">Names and signatures of (sub) national counterparts and participating UN organizations </w:t>
      </w:r>
    </w:p>
    <w:p w14:paraId="4B9C7957" w14:textId="77777777" w:rsidR="008D0EF5" w:rsidRPr="002252A3" w:rsidRDefault="008D0EF5" w:rsidP="002252A3">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b/>
          <w:bCs/>
          <w:sz w:val="20"/>
          <w:szCs w:val="20"/>
          <w:lang w:val="en-GB"/>
        </w:rPr>
      </w:pPr>
      <w:r w:rsidRPr="002252A3">
        <w:rPr>
          <w:rFonts w:cs="Times New Roman"/>
          <w:b/>
          <w:bCs/>
          <w:sz w:val="20"/>
          <w:szCs w:val="20"/>
          <w:lang w:val="en-GB"/>
        </w:rPr>
        <w:t>UN organizations</w:t>
      </w:r>
    </w:p>
    <w:p w14:paraId="4CE7CFAD" w14:textId="77777777" w:rsidR="008D0EF5" w:rsidRPr="002252A3" w:rsidRDefault="008D0EF5" w:rsidP="002252A3">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b/>
          <w:bCs/>
          <w:sz w:val="20"/>
          <w:szCs w:val="20"/>
          <w:lang w:val="en-GB"/>
        </w:rPr>
      </w:pPr>
      <w:r w:rsidRPr="002252A3">
        <w:rPr>
          <w:rFonts w:cs="Times New Roman"/>
          <w:b/>
          <w:bCs/>
          <w:sz w:val="20"/>
          <w:szCs w:val="20"/>
          <w:lang w:val="en-GB"/>
        </w:rPr>
        <w:t xml:space="preserve">UNICEF </w:t>
      </w:r>
    </w:p>
    <w:p w14:paraId="74170E37" w14:textId="77777777" w:rsidR="008D0EF5" w:rsidRPr="002252A3" w:rsidRDefault="008D0EF5" w:rsidP="002252A3">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b/>
          <w:bCs/>
          <w:sz w:val="20"/>
          <w:szCs w:val="20"/>
          <w:lang w:val="en-GB"/>
        </w:rPr>
      </w:pPr>
      <w:r w:rsidRPr="002252A3">
        <w:rPr>
          <w:rFonts w:cs="Times New Roman"/>
          <w:b/>
          <w:bCs/>
          <w:sz w:val="20"/>
          <w:szCs w:val="20"/>
          <w:lang w:val="en-GB"/>
        </w:rPr>
        <w:t xml:space="preserve">UNDP </w:t>
      </w:r>
    </w:p>
    <w:p w14:paraId="3389432D" w14:textId="77777777" w:rsidR="008D0EF5" w:rsidRPr="002252A3" w:rsidRDefault="008D0EF5" w:rsidP="002252A3">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b/>
          <w:bCs/>
          <w:sz w:val="20"/>
          <w:szCs w:val="20"/>
          <w:lang w:val="en-GB"/>
        </w:rPr>
      </w:pPr>
    </w:p>
    <w:p w14:paraId="04C840B9" w14:textId="77777777" w:rsidR="008D0EF5" w:rsidRPr="002252A3" w:rsidRDefault="008D0EF5" w:rsidP="002252A3">
      <w:pPr>
        <w:pStyle w:val="Heading1"/>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Myriad Pro" w:hAnsi="Myriad Pro" w:cs="Times New Roman"/>
          <w:sz w:val="20"/>
          <w:szCs w:val="20"/>
          <w:lang w:val="en-GB"/>
        </w:rPr>
      </w:pPr>
      <w:r w:rsidRPr="002252A3">
        <w:rPr>
          <w:rFonts w:ascii="Myriad Pro" w:hAnsi="Myriad Pro" w:cs="Times New Roman"/>
          <w:sz w:val="20"/>
          <w:szCs w:val="20"/>
          <w:lang w:val="en-GB"/>
        </w:rPr>
        <w:lastRenderedPageBreak/>
        <w:t xml:space="preserve">Executive Summary </w:t>
      </w:r>
    </w:p>
    <w:p w14:paraId="7FDC5D91" w14:textId="77777777" w:rsidR="005B6194" w:rsidRPr="002252A3" w:rsidRDefault="005B6194" w:rsidP="002252A3">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0"/>
          <w:szCs w:val="20"/>
          <w:lang w:val="en-GB"/>
        </w:rPr>
      </w:pPr>
    </w:p>
    <w:p w14:paraId="3068B482" w14:textId="1790DD43" w:rsidR="001F6648" w:rsidRPr="002252A3" w:rsidRDefault="00474D13" w:rsidP="002252A3">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0"/>
          <w:szCs w:val="20"/>
          <w:lang w:val="en-GB"/>
        </w:rPr>
      </w:pPr>
      <w:r w:rsidRPr="00474D13">
        <w:rPr>
          <w:rFonts w:cs="Times New Roman"/>
          <w:sz w:val="20"/>
          <w:szCs w:val="20"/>
          <w:lang w:val="en-GB"/>
        </w:rPr>
        <w:t>E</w:t>
      </w:r>
      <w:r>
        <w:rPr>
          <w:rFonts w:cs="Times New Roman"/>
          <w:sz w:val="20"/>
          <w:szCs w:val="20"/>
          <w:lang w:val="en-GB"/>
        </w:rPr>
        <w:t>nhancing Access to Justice and Development of a Child-friendly Justice System in Georgia</w:t>
      </w:r>
      <w:r w:rsidR="005B6194" w:rsidRPr="00474D13">
        <w:rPr>
          <w:rFonts w:cs="Times New Roman"/>
          <w:sz w:val="20"/>
          <w:szCs w:val="20"/>
          <w:lang w:val="en-GB"/>
        </w:rPr>
        <w:t xml:space="preserve"> </w:t>
      </w:r>
      <w:r w:rsidR="00CA153A" w:rsidRPr="002252A3">
        <w:rPr>
          <w:rFonts w:cs="Times New Roman"/>
          <w:sz w:val="20"/>
          <w:szCs w:val="20"/>
          <w:lang w:val="en-GB"/>
        </w:rPr>
        <w:t xml:space="preserve">is a </w:t>
      </w:r>
      <w:r w:rsidR="00B368CA">
        <w:rPr>
          <w:rFonts w:cs="Times New Roman"/>
          <w:sz w:val="20"/>
          <w:szCs w:val="20"/>
          <w:lang w:val="en-GB"/>
        </w:rPr>
        <w:t>J</w:t>
      </w:r>
      <w:r w:rsidR="00CA153A" w:rsidRPr="002252A3">
        <w:rPr>
          <w:rFonts w:cs="Times New Roman"/>
          <w:sz w:val="20"/>
          <w:szCs w:val="20"/>
          <w:lang w:val="en-GB"/>
        </w:rPr>
        <w:t xml:space="preserve">oint </w:t>
      </w:r>
      <w:r w:rsidR="00B368CA">
        <w:rPr>
          <w:rFonts w:cs="Times New Roman"/>
          <w:sz w:val="20"/>
          <w:szCs w:val="20"/>
          <w:lang w:val="en-GB"/>
        </w:rPr>
        <w:t xml:space="preserve">Programme </w:t>
      </w:r>
      <w:r w:rsidR="00CA153A" w:rsidRPr="002252A3">
        <w:rPr>
          <w:rFonts w:cs="Times New Roman"/>
          <w:sz w:val="20"/>
          <w:szCs w:val="20"/>
          <w:lang w:val="en-GB"/>
        </w:rPr>
        <w:t>of two UN agencies in Georgia: U</w:t>
      </w:r>
      <w:r w:rsidR="00770D17" w:rsidRPr="002252A3">
        <w:rPr>
          <w:rFonts w:cs="Times New Roman"/>
          <w:sz w:val="20"/>
          <w:szCs w:val="20"/>
          <w:lang w:val="en-GB"/>
        </w:rPr>
        <w:t>nited Nations Children Fund (U</w:t>
      </w:r>
      <w:r w:rsidR="00CA153A" w:rsidRPr="002252A3">
        <w:rPr>
          <w:rFonts w:cs="Times New Roman"/>
          <w:sz w:val="20"/>
          <w:szCs w:val="20"/>
          <w:lang w:val="en-GB"/>
        </w:rPr>
        <w:t>NICEF</w:t>
      </w:r>
      <w:r w:rsidR="00770D17" w:rsidRPr="002252A3">
        <w:rPr>
          <w:rFonts w:cs="Times New Roman"/>
          <w:sz w:val="20"/>
          <w:szCs w:val="20"/>
          <w:lang w:val="en-GB"/>
        </w:rPr>
        <w:t>)</w:t>
      </w:r>
      <w:r w:rsidR="00CA153A" w:rsidRPr="002252A3">
        <w:rPr>
          <w:rFonts w:cs="Times New Roman"/>
          <w:sz w:val="20"/>
          <w:szCs w:val="20"/>
          <w:lang w:val="en-GB"/>
        </w:rPr>
        <w:t xml:space="preserve"> and U</w:t>
      </w:r>
      <w:r w:rsidR="009F2786" w:rsidRPr="002252A3">
        <w:rPr>
          <w:rFonts w:cs="Times New Roman"/>
          <w:sz w:val="20"/>
          <w:szCs w:val="20"/>
          <w:lang w:val="en-GB"/>
        </w:rPr>
        <w:t>nited Nations Development Programme (U</w:t>
      </w:r>
      <w:r w:rsidR="00CA153A" w:rsidRPr="002252A3">
        <w:rPr>
          <w:rFonts w:cs="Times New Roman"/>
          <w:sz w:val="20"/>
          <w:szCs w:val="20"/>
          <w:lang w:val="en-GB"/>
        </w:rPr>
        <w:t>NDP</w:t>
      </w:r>
      <w:r w:rsidR="009F2786" w:rsidRPr="002252A3">
        <w:rPr>
          <w:rFonts w:cs="Times New Roman"/>
          <w:sz w:val="20"/>
          <w:szCs w:val="20"/>
          <w:lang w:val="en-GB"/>
        </w:rPr>
        <w:t>)</w:t>
      </w:r>
      <w:r w:rsidR="00CA153A" w:rsidRPr="002252A3">
        <w:rPr>
          <w:rFonts w:cs="Times New Roman"/>
          <w:sz w:val="20"/>
          <w:szCs w:val="20"/>
          <w:lang w:val="en-GB"/>
        </w:rPr>
        <w:t xml:space="preserve">, with UNICEF serving as an Administrative Agent. </w:t>
      </w:r>
    </w:p>
    <w:p w14:paraId="11E53D12" w14:textId="7EFC343A" w:rsidR="005252D9" w:rsidRDefault="005252D9" w:rsidP="002252A3">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0"/>
          <w:szCs w:val="20"/>
          <w:lang w:val="en-GB"/>
        </w:rPr>
      </w:pPr>
      <w:r>
        <w:rPr>
          <w:rFonts w:cs="Times New Roman"/>
          <w:sz w:val="20"/>
          <w:szCs w:val="20"/>
          <w:lang w:val="en-GB"/>
        </w:rPr>
        <w:t>This</w:t>
      </w:r>
      <w:r w:rsidR="00B368CA">
        <w:rPr>
          <w:rFonts w:cs="Times New Roman"/>
          <w:sz w:val="20"/>
          <w:szCs w:val="20"/>
          <w:lang w:val="en-GB"/>
        </w:rPr>
        <w:t xml:space="preserve"> </w:t>
      </w:r>
      <w:r w:rsidR="00AE3E65">
        <w:rPr>
          <w:rFonts w:cs="Times New Roman"/>
          <w:sz w:val="20"/>
          <w:szCs w:val="20"/>
          <w:lang w:val="en-GB"/>
        </w:rPr>
        <w:t xml:space="preserve">project </w:t>
      </w:r>
      <w:r w:rsidR="00B368CA">
        <w:rPr>
          <w:rFonts w:cs="Times New Roman"/>
          <w:sz w:val="20"/>
          <w:szCs w:val="20"/>
          <w:lang w:val="en-GB"/>
        </w:rPr>
        <w:t xml:space="preserve">is </w:t>
      </w:r>
      <w:r>
        <w:rPr>
          <w:rFonts w:cs="Times New Roman"/>
          <w:sz w:val="20"/>
          <w:szCs w:val="20"/>
          <w:lang w:val="en-GB"/>
        </w:rPr>
        <w:t>funded</w:t>
      </w:r>
      <w:r w:rsidR="004C3A28">
        <w:rPr>
          <w:rFonts w:cs="Times New Roman"/>
          <w:sz w:val="20"/>
          <w:szCs w:val="20"/>
          <w:lang w:val="en-GB"/>
        </w:rPr>
        <w:t xml:space="preserve"> </w:t>
      </w:r>
      <w:r>
        <w:rPr>
          <w:rFonts w:cs="Times New Roman"/>
          <w:sz w:val="20"/>
          <w:szCs w:val="20"/>
          <w:lang w:val="en-GB"/>
        </w:rPr>
        <w:t>by the European Union b</w:t>
      </w:r>
      <w:r w:rsidR="00B368CA">
        <w:rPr>
          <w:rFonts w:cs="Times New Roman"/>
          <w:sz w:val="20"/>
          <w:szCs w:val="20"/>
          <w:lang w:val="en-GB"/>
        </w:rPr>
        <w:t>ased on the Financing Agreement on "Support to the Justice Sector Reform in Georgia" signed between Georgia and the European Union in May 2015.</w:t>
      </w:r>
      <w:r w:rsidR="004C3A28">
        <w:rPr>
          <w:rFonts w:cs="Times New Roman"/>
          <w:sz w:val="20"/>
          <w:szCs w:val="20"/>
          <w:lang w:val="en-GB"/>
        </w:rPr>
        <w:t xml:space="preserve"> </w:t>
      </w:r>
      <w:r w:rsidR="00B368CA">
        <w:rPr>
          <w:rFonts w:cs="Times New Roman"/>
          <w:sz w:val="20"/>
          <w:szCs w:val="20"/>
          <w:lang w:val="en-GB"/>
        </w:rPr>
        <w:t xml:space="preserve"> </w:t>
      </w:r>
    </w:p>
    <w:p w14:paraId="43FE7112" w14:textId="3AC61AFD" w:rsidR="005B6194" w:rsidRPr="002252A3" w:rsidRDefault="005252D9" w:rsidP="002252A3">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0"/>
          <w:szCs w:val="20"/>
          <w:lang w:val="en-GB"/>
        </w:rPr>
      </w:pPr>
      <w:r>
        <w:rPr>
          <w:rFonts w:cs="Times New Roman"/>
          <w:sz w:val="20"/>
          <w:szCs w:val="20"/>
          <w:lang w:val="en-GB"/>
        </w:rPr>
        <w:t xml:space="preserve">This project </w:t>
      </w:r>
      <w:r w:rsidR="00B368CA">
        <w:rPr>
          <w:rFonts w:cs="Times New Roman"/>
          <w:sz w:val="20"/>
          <w:szCs w:val="20"/>
          <w:lang w:val="en-GB"/>
        </w:rPr>
        <w:t xml:space="preserve">responds to the objectives set </w:t>
      </w:r>
      <w:r>
        <w:rPr>
          <w:rFonts w:cs="Times New Roman"/>
          <w:sz w:val="20"/>
          <w:szCs w:val="20"/>
          <w:lang w:val="en-GB"/>
        </w:rPr>
        <w:t xml:space="preserve">out </w:t>
      </w:r>
      <w:r w:rsidR="00B368CA">
        <w:rPr>
          <w:rFonts w:cs="Times New Roman"/>
          <w:sz w:val="20"/>
          <w:szCs w:val="20"/>
          <w:lang w:val="en-GB"/>
        </w:rPr>
        <w:t xml:space="preserve">therein, and namely to consolidate </w:t>
      </w:r>
      <w:r>
        <w:rPr>
          <w:rFonts w:cs="Times New Roman"/>
          <w:sz w:val="20"/>
          <w:szCs w:val="20"/>
          <w:lang w:val="en-GB"/>
        </w:rPr>
        <w:t xml:space="preserve">the independence, professionalism and efficiency of the judiciary and strengthen access to justice through the creation of a more effective system of justice for children based on a dedicated regulatory framework and implementation mechanism, improved institutional capacities of the Ministry of Justice and other major justice stakeholders and the greater independence and effectiveness of the legal profession and legal aid system with greater use of alternative dispute resolution mechanisms. </w:t>
      </w:r>
    </w:p>
    <w:p w14:paraId="0A527B7D" w14:textId="6684A675" w:rsidR="004C0A1F" w:rsidRPr="002252A3" w:rsidRDefault="004C0A1F" w:rsidP="002252A3">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0"/>
          <w:szCs w:val="20"/>
          <w:lang w:val="en-GB"/>
        </w:rPr>
      </w:pPr>
      <w:r w:rsidRPr="002252A3">
        <w:rPr>
          <w:rFonts w:cs="Times New Roman"/>
          <w:sz w:val="20"/>
          <w:szCs w:val="20"/>
          <w:lang w:val="en-GB"/>
        </w:rPr>
        <w:t xml:space="preserve">The main policy documents against which the progress will be measured </w:t>
      </w:r>
      <w:r w:rsidR="0022798E" w:rsidRPr="002252A3">
        <w:rPr>
          <w:rFonts w:cs="Times New Roman"/>
          <w:sz w:val="20"/>
          <w:szCs w:val="20"/>
          <w:lang w:val="en-GB"/>
        </w:rPr>
        <w:t>include</w:t>
      </w:r>
      <w:r w:rsidRPr="002252A3">
        <w:rPr>
          <w:rFonts w:cs="Times New Roman"/>
          <w:sz w:val="20"/>
          <w:szCs w:val="20"/>
          <w:lang w:val="en-GB"/>
        </w:rPr>
        <w:t xml:space="preserve">: </w:t>
      </w:r>
      <w:r w:rsidR="0022798E" w:rsidRPr="002252A3">
        <w:rPr>
          <w:rFonts w:cs="Times New Roman"/>
          <w:sz w:val="20"/>
          <w:szCs w:val="20"/>
          <w:lang w:val="en-GB"/>
        </w:rPr>
        <w:t xml:space="preserve">the </w:t>
      </w:r>
      <w:r w:rsidRPr="002252A3">
        <w:rPr>
          <w:rFonts w:cs="Times New Roman"/>
          <w:sz w:val="20"/>
          <w:szCs w:val="20"/>
          <w:lang w:val="en-GB"/>
        </w:rPr>
        <w:t>Criminal Justice Reform Strategy</w:t>
      </w:r>
      <w:r w:rsidR="00291583" w:rsidRPr="002252A3">
        <w:rPr>
          <w:rFonts w:cs="Times New Roman"/>
          <w:sz w:val="20"/>
          <w:szCs w:val="20"/>
          <w:lang w:val="en-GB"/>
        </w:rPr>
        <w:t xml:space="preserve"> (CJRS)</w:t>
      </w:r>
      <w:r w:rsidRPr="002252A3">
        <w:rPr>
          <w:rFonts w:cs="Times New Roman"/>
          <w:sz w:val="20"/>
          <w:szCs w:val="20"/>
          <w:lang w:val="en-GB"/>
        </w:rPr>
        <w:t xml:space="preserve"> </w:t>
      </w:r>
      <w:r w:rsidR="001200CD" w:rsidRPr="002252A3">
        <w:rPr>
          <w:rFonts w:cs="Times New Roman"/>
          <w:sz w:val="20"/>
          <w:szCs w:val="20"/>
          <w:lang w:val="en-GB"/>
        </w:rPr>
        <w:t xml:space="preserve">and </w:t>
      </w:r>
      <w:r w:rsidR="00707504" w:rsidRPr="002252A3">
        <w:rPr>
          <w:rFonts w:cs="Times New Roman"/>
          <w:sz w:val="20"/>
          <w:szCs w:val="20"/>
          <w:lang w:val="en-GB"/>
        </w:rPr>
        <w:t xml:space="preserve">its Action Plan </w:t>
      </w:r>
      <w:r w:rsidR="005B510D" w:rsidRPr="002252A3">
        <w:rPr>
          <w:rFonts w:cs="Times New Roman"/>
          <w:sz w:val="20"/>
          <w:szCs w:val="20"/>
          <w:lang w:val="en-GB"/>
        </w:rPr>
        <w:t>(</w:t>
      </w:r>
      <w:r w:rsidR="001200CD" w:rsidRPr="002252A3">
        <w:rPr>
          <w:rFonts w:cs="Times New Roman"/>
          <w:sz w:val="20"/>
          <w:szCs w:val="20"/>
          <w:lang w:val="en-GB"/>
        </w:rPr>
        <w:t>AP</w:t>
      </w:r>
      <w:r w:rsidR="005B510D" w:rsidRPr="002252A3">
        <w:rPr>
          <w:rFonts w:cs="Times New Roman"/>
          <w:sz w:val="20"/>
          <w:szCs w:val="20"/>
          <w:lang w:val="en-GB"/>
        </w:rPr>
        <w:t>)</w:t>
      </w:r>
      <w:r w:rsidR="005414B8" w:rsidRPr="002252A3">
        <w:rPr>
          <w:rFonts w:cs="Times New Roman"/>
          <w:sz w:val="20"/>
          <w:szCs w:val="20"/>
          <w:lang w:val="en-GB"/>
        </w:rPr>
        <w:t xml:space="preserve"> </w:t>
      </w:r>
      <w:r w:rsidR="001200CD" w:rsidRPr="002252A3">
        <w:rPr>
          <w:rFonts w:cs="Times New Roman"/>
          <w:sz w:val="20"/>
          <w:szCs w:val="20"/>
          <w:lang w:val="en-GB"/>
        </w:rPr>
        <w:t>(adopted in 2005</w:t>
      </w:r>
      <w:r w:rsidRPr="002252A3">
        <w:rPr>
          <w:rFonts w:cs="Times New Roman"/>
          <w:sz w:val="20"/>
          <w:szCs w:val="20"/>
          <w:lang w:val="en-GB"/>
        </w:rPr>
        <w:t xml:space="preserve"> </w:t>
      </w:r>
      <w:r w:rsidR="00AB3CBE" w:rsidRPr="002252A3">
        <w:rPr>
          <w:rFonts w:cs="Times New Roman"/>
          <w:sz w:val="20"/>
          <w:szCs w:val="20"/>
          <w:lang w:val="en-GB"/>
        </w:rPr>
        <w:t>and updated systematically</w:t>
      </w:r>
      <w:r w:rsidR="0022798E" w:rsidRPr="002252A3">
        <w:rPr>
          <w:rFonts w:cs="Times New Roman"/>
          <w:sz w:val="20"/>
          <w:szCs w:val="20"/>
          <w:lang w:val="en-GB"/>
        </w:rPr>
        <w:t xml:space="preserve"> on annual basis</w:t>
      </w:r>
      <w:r w:rsidR="00CA153A" w:rsidRPr="002252A3">
        <w:rPr>
          <w:rFonts w:cs="Times New Roman"/>
          <w:sz w:val="20"/>
          <w:szCs w:val="20"/>
          <w:lang w:val="en-GB"/>
        </w:rPr>
        <w:t>)</w:t>
      </w:r>
      <w:r w:rsidR="005414B8" w:rsidRPr="002252A3">
        <w:rPr>
          <w:rFonts w:cs="Times New Roman"/>
          <w:sz w:val="20"/>
          <w:szCs w:val="20"/>
          <w:lang w:val="en-GB"/>
        </w:rPr>
        <w:t xml:space="preserve">, </w:t>
      </w:r>
      <w:r w:rsidR="00CA153A" w:rsidRPr="002252A3">
        <w:rPr>
          <w:rFonts w:cs="Times New Roman"/>
          <w:sz w:val="20"/>
          <w:szCs w:val="20"/>
          <w:lang w:val="en-GB"/>
        </w:rPr>
        <w:t xml:space="preserve">Strategy on </w:t>
      </w:r>
      <w:r w:rsidR="00704917" w:rsidRPr="002252A3">
        <w:rPr>
          <w:rFonts w:cs="Times New Roman"/>
          <w:sz w:val="20"/>
          <w:szCs w:val="20"/>
          <w:lang w:val="en-GB"/>
        </w:rPr>
        <w:t>R</w:t>
      </w:r>
      <w:r w:rsidR="005C1981" w:rsidRPr="002252A3">
        <w:rPr>
          <w:rFonts w:cs="Times New Roman"/>
          <w:sz w:val="20"/>
          <w:szCs w:val="20"/>
          <w:lang w:val="en-GB"/>
        </w:rPr>
        <w:t xml:space="preserve">eforming the </w:t>
      </w:r>
      <w:r w:rsidR="005414B8" w:rsidRPr="002252A3">
        <w:rPr>
          <w:rFonts w:cs="Times New Roman"/>
          <w:sz w:val="20"/>
          <w:szCs w:val="20"/>
          <w:lang w:val="en-GB"/>
        </w:rPr>
        <w:t xml:space="preserve">Justice </w:t>
      </w:r>
      <w:r w:rsidR="005C1981" w:rsidRPr="002252A3">
        <w:rPr>
          <w:rFonts w:cs="Times New Roman"/>
          <w:sz w:val="20"/>
          <w:szCs w:val="20"/>
          <w:lang w:val="en-GB"/>
        </w:rPr>
        <w:t xml:space="preserve">System </w:t>
      </w:r>
      <w:r w:rsidR="005414B8" w:rsidRPr="002252A3">
        <w:rPr>
          <w:rFonts w:cs="Times New Roman"/>
          <w:sz w:val="20"/>
          <w:szCs w:val="20"/>
          <w:lang w:val="en-GB"/>
        </w:rPr>
        <w:t xml:space="preserve">for Children </w:t>
      </w:r>
      <w:r w:rsidR="00CA153A" w:rsidRPr="002252A3">
        <w:rPr>
          <w:rFonts w:cs="Times New Roman"/>
          <w:sz w:val="20"/>
          <w:szCs w:val="20"/>
          <w:lang w:val="en-GB"/>
        </w:rPr>
        <w:t>(</w:t>
      </w:r>
      <w:r w:rsidR="005414B8" w:rsidRPr="002252A3">
        <w:rPr>
          <w:rFonts w:cs="Times New Roman"/>
          <w:sz w:val="20"/>
          <w:szCs w:val="20"/>
          <w:lang w:val="en-GB"/>
        </w:rPr>
        <w:t>revised in March 2014</w:t>
      </w:r>
      <w:r w:rsidR="00AB3CBE" w:rsidRPr="002252A3">
        <w:rPr>
          <w:rFonts w:cs="Times New Roman"/>
          <w:sz w:val="20"/>
          <w:szCs w:val="20"/>
          <w:lang w:val="en-GB"/>
        </w:rPr>
        <w:t>), Strategy on Prevention of Juvenile Crime (adopted in 2012</w:t>
      </w:r>
      <w:r w:rsidR="00220E10" w:rsidRPr="002252A3">
        <w:rPr>
          <w:rFonts w:cs="Times New Roman"/>
          <w:sz w:val="20"/>
          <w:szCs w:val="20"/>
          <w:lang w:val="en-GB"/>
        </w:rPr>
        <w:t>, revised in 2015</w:t>
      </w:r>
      <w:r w:rsidR="00AB3CBE" w:rsidRPr="002252A3">
        <w:rPr>
          <w:rFonts w:cs="Times New Roman"/>
          <w:sz w:val="20"/>
          <w:szCs w:val="20"/>
          <w:lang w:val="en-GB"/>
        </w:rPr>
        <w:t xml:space="preserve">), </w:t>
      </w:r>
      <w:r w:rsidR="00AB3CBE" w:rsidRPr="002252A3">
        <w:rPr>
          <w:rFonts w:cs="Times New Roman"/>
          <w:b/>
          <w:bCs/>
          <w:color w:val="525149"/>
          <w:sz w:val="20"/>
          <w:szCs w:val="20"/>
          <w:bdr w:val="none" w:sz="0" w:space="0" w:color="auto" w:frame="1"/>
          <w:shd w:val="clear" w:color="auto" w:fill="F7F6EB"/>
          <w:lang w:val="en-GB"/>
        </w:rPr>
        <w:t>t</w:t>
      </w:r>
      <w:r w:rsidRPr="002252A3">
        <w:rPr>
          <w:rFonts w:cs="Times New Roman"/>
          <w:sz w:val="20"/>
          <w:szCs w:val="20"/>
          <w:lang w:val="en-GB"/>
        </w:rPr>
        <w:t xml:space="preserve">he National Human Rights Strategy </w:t>
      </w:r>
      <w:r w:rsidR="001D7549" w:rsidRPr="002252A3">
        <w:rPr>
          <w:rFonts w:cs="Times New Roman"/>
          <w:sz w:val="20"/>
          <w:szCs w:val="20"/>
          <w:lang w:val="en-GB"/>
        </w:rPr>
        <w:t xml:space="preserve">2014-2020 </w:t>
      </w:r>
      <w:r w:rsidRPr="002252A3">
        <w:rPr>
          <w:rFonts w:cs="Times New Roman"/>
          <w:sz w:val="20"/>
          <w:szCs w:val="20"/>
          <w:lang w:val="en-GB"/>
        </w:rPr>
        <w:t xml:space="preserve">(NHRS) and its Action Plan (AP) </w:t>
      </w:r>
      <w:r w:rsidR="00AB3CBE" w:rsidRPr="002252A3">
        <w:rPr>
          <w:rFonts w:cs="Times New Roman"/>
          <w:sz w:val="20"/>
          <w:szCs w:val="20"/>
          <w:lang w:val="en-GB"/>
        </w:rPr>
        <w:t>(</w:t>
      </w:r>
      <w:r w:rsidRPr="002252A3">
        <w:rPr>
          <w:rFonts w:cs="Times New Roman"/>
          <w:sz w:val="20"/>
          <w:szCs w:val="20"/>
          <w:lang w:val="en-GB"/>
        </w:rPr>
        <w:t>adopted in 2014</w:t>
      </w:r>
      <w:r w:rsidR="00AB3CBE" w:rsidRPr="002252A3">
        <w:rPr>
          <w:rFonts w:cs="Times New Roman"/>
          <w:sz w:val="20"/>
          <w:szCs w:val="20"/>
          <w:lang w:val="en-GB"/>
        </w:rPr>
        <w:t xml:space="preserve">). </w:t>
      </w:r>
      <w:r w:rsidRPr="002252A3">
        <w:rPr>
          <w:rFonts w:cs="Times New Roman"/>
          <w:sz w:val="20"/>
          <w:szCs w:val="20"/>
          <w:lang w:val="en-GB"/>
        </w:rPr>
        <w:t xml:space="preserve"> </w:t>
      </w:r>
    </w:p>
    <w:p w14:paraId="13FA1676" w14:textId="0E13478E" w:rsidR="005252D9" w:rsidRDefault="005252D9" w:rsidP="002252A3">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0"/>
          <w:szCs w:val="20"/>
          <w:lang w:val="en-GB"/>
        </w:rPr>
      </w:pPr>
      <w:r w:rsidRPr="004C3A28">
        <w:rPr>
          <w:rFonts w:cs="Times New Roman"/>
          <w:sz w:val="20"/>
          <w:szCs w:val="20"/>
          <w:lang w:val="en-GB"/>
        </w:rPr>
        <w:t>The overall objective</w:t>
      </w:r>
      <w:r w:rsidRPr="002252A3">
        <w:rPr>
          <w:rFonts w:cs="Times New Roman"/>
          <w:sz w:val="20"/>
          <w:szCs w:val="20"/>
          <w:lang w:val="en-GB"/>
        </w:rPr>
        <w:t xml:space="preserve"> </w:t>
      </w:r>
      <w:r>
        <w:rPr>
          <w:rFonts w:cs="Times New Roman"/>
          <w:sz w:val="20"/>
          <w:szCs w:val="20"/>
          <w:lang w:val="en-GB"/>
        </w:rPr>
        <w:t xml:space="preserve">of this project </w:t>
      </w:r>
      <w:r w:rsidRPr="002252A3">
        <w:rPr>
          <w:rFonts w:cs="Times New Roman"/>
          <w:sz w:val="20"/>
          <w:szCs w:val="20"/>
          <w:lang w:val="en-GB"/>
        </w:rPr>
        <w:t xml:space="preserve">is to enhance capacities of </w:t>
      </w:r>
      <w:r w:rsidR="0074372C">
        <w:rPr>
          <w:rFonts w:cs="Times New Roman"/>
          <w:sz w:val="20"/>
          <w:szCs w:val="20"/>
          <w:lang w:val="en-GB"/>
        </w:rPr>
        <w:t xml:space="preserve">judiciary and </w:t>
      </w:r>
      <w:r w:rsidRPr="002252A3">
        <w:rPr>
          <w:rFonts w:cs="Times New Roman"/>
          <w:sz w:val="20"/>
          <w:szCs w:val="20"/>
          <w:lang w:val="en-GB"/>
        </w:rPr>
        <w:t xml:space="preserve">government institutions and representatives of legal profession to promote access to justice for all and to establish a coherent and child-friendly justice system for children in Georgia.  </w:t>
      </w:r>
    </w:p>
    <w:p w14:paraId="49B30A83" w14:textId="0E3F97E5" w:rsidR="00614540" w:rsidRPr="002252A3" w:rsidRDefault="008E6790" w:rsidP="002252A3">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0"/>
          <w:szCs w:val="20"/>
          <w:lang w:val="en-GB"/>
        </w:rPr>
      </w:pPr>
      <w:r w:rsidRPr="004C3A28">
        <w:rPr>
          <w:rFonts w:cs="Times New Roman"/>
          <w:sz w:val="20"/>
          <w:szCs w:val="20"/>
          <w:lang w:val="en-GB"/>
        </w:rPr>
        <w:t>Specific objective</w:t>
      </w:r>
      <w:r w:rsidR="00016026" w:rsidRPr="004C3A28">
        <w:rPr>
          <w:rFonts w:cs="Times New Roman"/>
          <w:sz w:val="20"/>
          <w:szCs w:val="20"/>
          <w:lang w:val="en-GB"/>
        </w:rPr>
        <w:t>s</w:t>
      </w:r>
      <w:r w:rsidRPr="002252A3">
        <w:rPr>
          <w:rFonts w:cs="Times New Roman"/>
          <w:b/>
          <w:sz w:val="20"/>
          <w:szCs w:val="20"/>
          <w:lang w:val="en-GB"/>
        </w:rPr>
        <w:t xml:space="preserve"> </w:t>
      </w:r>
      <w:r w:rsidR="00871405" w:rsidRPr="00B368CA">
        <w:rPr>
          <w:rFonts w:cs="Times New Roman"/>
          <w:sz w:val="20"/>
          <w:szCs w:val="20"/>
          <w:lang w:val="en-GB"/>
        </w:rPr>
        <w:t xml:space="preserve">of this </w:t>
      </w:r>
      <w:r w:rsidR="005252D9">
        <w:rPr>
          <w:rFonts w:cs="Times New Roman"/>
          <w:sz w:val="20"/>
          <w:szCs w:val="20"/>
          <w:lang w:val="en-GB"/>
        </w:rPr>
        <w:t xml:space="preserve">project </w:t>
      </w:r>
      <w:r w:rsidR="00016026" w:rsidRPr="002252A3">
        <w:rPr>
          <w:rFonts w:cs="Times New Roman"/>
          <w:sz w:val="20"/>
          <w:szCs w:val="20"/>
          <w:lang w:val="en-GB"/>
        </w:rPr>
        <w:t>are</w:t>
      </w:r>
      <w:r w:rsidRPr="002252A3">
        <w:rPr>
          <w:rFonts w:cs="Times New Roman"/>
          <w:sz w:val="20"/>
          <w:szCs w:val="20"/>
          <w:lang w:val="en-GB"/>
        </w:rPr>
        <w:t xml:space="preserve"> to</w:t>
      </w:r>
      <w:r w:rsidR="00266EC5" w:rsidRPr="002252A3">
        <w:rPr>
          <w:rFonts w:cs="Times New Roman"/>
          <w:sz w:val="20"/>
          <w:szCs w:val="20"/>
          <w:lang w:val="en-GB"/>
        </w:rPr>
        <w:t>:</w:t>
      </w:r>
      <w:r w:rsidRPr="002252A3">
        <w:rPr>
          <w:rFonts w:cs="Times New Roman"/>
          <w:sz w:val="20"/>
          <w:szCs w:val="20"/>
          <w:lang w:val="en-GB"/>
        </w:rPr>
        <w:t xml:space="preserve"> </w:t>
      </w:r>
    </w:p>
    <w:p w14:paraId="7153E71A" w14:textId="0AEE446D" w:rsidR="00171FE4" w:rsidRPr="002252A3" w:rsidRDefault="00FB3E00" w:rsidP="001460D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0"/>
          <w:szCs w:val="20"/>
          <w:lang w:val="en-GB"/>
        </w:rPr>
      </w:pPr>
      <w:r w:rsidRPr="002252A3">
        <w:rPr>
          <w:rFonts w:cs="Times New Roman"/>
          <w:bCs/>
          <w:sz w:val="20"/>
          <w:szCs w:val="20"/>
          <w:lang w:val="en-GB"/>
        </w:rPr>
        <w:t xml:space="preserve">Support access </w:t>
      </w:r>
      <w:r w:rsidR="00266EC5" w:rsidRPr="002252A3">
        <w:rPr>
          <w:rFonts w:cs="Times New Roman"/>
          <w:bCs/>
          <w:sz w:val="20"/>
          <w:szCs w:val="20"/>
          <w:lang w:val="en-GB"/>
        </w:rPr>
        <w:t xml:space="preserve">to </w:t>
      </w:r>
      <w:r w:rsidRPr="002252A3">
        <w:rPr>
          <w:rFonts w:cs="Times New Roman"/>
          <w:bCs/>
          <w:sz w:val="20"/>
          <w:szCs w:val="20"/>
          <w:lang w:val="en-GB"/>
        </w:rPr>
        <w:t xml:space="preserve">justice through </w:t>
      </w:r>
      <w:r w:rsidR="00016026" w:rsidRPr="002252A3">
        <w:rPr>
          <w:rFonts w:cs="Times New Roman"/>
          <w:bCs/>
          <w:sz w:val="20"/>
          <w:szCs w:val="20"/>
          <w:lang w:val="en-GB"/>
        </w:rPr>
        <w:t xml:space="preserve">promoting </w:t>
      </w:r>
      <w:r w:rsidRPr="002252A3">
        <w:rPr>
          <w:rFonts w:cs="Times New Roman"/>
          <w:bCs/>
          <w:sz w:val="20"/>
          <w:szCs w:val="20"/>
          <w:lang w:val="en-GB"/>
        </w:rPr>
        <w:t>more independent and effective legal profession, legal aid system</w:t>
      </w:r>
      <w:r w:rsidR="000F3043" w:rsidRPr="002252A3">
        <w:rPr>
          <w:rFonts w:cs="Times New Roman"/>
          <w:bCs/>
          <w:sz w:val="20"/>
          <w:szCs w:val="20"/>
          <w:lang w:val="en-GB"/>
        </w:rPr>
        <w:t xml:space="preserve"> and </w:t>
      </w:r>
      <w:r w:rsidRPr="002252A3">
        <w:rPr>
          <w:rFonts w:cs="Times New Roman"/>
          <w:bCs/>
          <w:sz w:val="20"/>
          <w:szCs w:val="20"/>
          <w:lang w:val="en-GB"/>
        </w:rPr>
        <w:t>greater application of alternative dispute resolution</w:t>
      </w:r>
      <w:r w:rsidR="00266EC5" w:rsidRPr="002252A3">
        <w:rPr>
          <w:rFonts w:cs="Times New Roman"/>
          <w:bCs/>
          <w:sz w:val="20"/>
          <w:szCs w:val="20"/>
          <w:lang w:val="en-GB"/>
        </w:rPr>
        <w:t xml:space="preserve"> mechanisms (ADRs)</w:t>
      </w:r>
      <w:r w:rsidR="004E19C0" w:rsidRPr="002252A3">
        <w:rPr>
          <w:rFonts w:cs="Times New Roman"/>
          <w:bCs/>
          <w:sz w:val="20"/>
          <w:szCs w:val="20"/>
          <w:lang w:val="ka-GE"/>
        </w:rPr>
        <w:t xml:space="preserve"> </w:t>
      </w:r>
    </w:p>
    <w:p w14:paraId="10806E14" w14:textId="617E801B" w:rsidR="00171FE4" w:rsidRPr="002252A3" w:rsidRDefault="00266EC5" w:rsidP="001460D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cs="Times New Roman"/>
          <w:color w:val="1F497D"/>
          <w:sz w:val="22"/>
          <w:szCs w:val="22"/>
          <w:bdr w:val="none" w:sz="0" w:space="0" w:color="auto"/>
          <w:lang w:val="en-GB"/>
        </w:rPr>
      </w:pPr>
      <w:r w:rsidRPr="002252A3">
        <w:rPr>
          <w:rFonts w:cs="Times New Roman"/>
          <w:sz w:val="20"/>
          <w:szCs w:val="20"/>
          <w:lang w:val="en-GB"/>
        </w:rPr>
        <w:t>Promote and support the establishment of an effective system of justice for children by dedicated regulatory framework and implementation mechanisms.</w:t>
      </w:r>
      <w:r w:rsidRPr="002252A3" w:rsidDel="002F29D0">
        <w:rPr>
          <w:rFonts w:cs="Times New Roman"/>
          <w:sz w:val="20"/>
          <w:szCs w:val="20"/>
          <w:lang w:val="en-GB"/>
        </w:rPr>
        <w:t xml:space="preserve"> </w:t>
      </w:r>
      <w:r w:rsidR="00A45E28" w:rsidRPr="002252A3">
        <w:rPr>
          <w:rFonts w:cs="Times New Roman"/>
          <w:sz w:val="20"/>
          <w:szCs w:val="20"/>
          <w:lang w:val="en-GB"/>
        </w:rPr>
        <w:t xml:space="preserve">. </w:t>
      </w:r>
      <w:r w:rsidR="00171FE4" w:rsidRPr="002252A3">
        <w:rPr>
          <w:rFonts w:cs="Times New Roman"/>
          <w:sz w:val="20"/>
          <w:szCs w:val="20"/>
          <w:lang w:val="en-GB"/>
        </w:rPr>
        <w:t xml:space="preserve">  </w:t>
      </w:r>
    </w:p>
    <w:p w14:paraId="4885C1A7" w14:textId="768A222C" w:rsidR="004468CF" w:rsidRPr="002252A3" w:rsidRDefault="004468CF" w:rsidP="002252A3">
      <w:pPr>
        <w:rPr>
          <w:rFonts w:cs="Times New Roman"/>
          <w:sz w:val="20"/>
          <w:szCs w:val="20"/>
          <w:lang w:val="en-GB"/>
        </w:rPr>
      </w:pPr>
      <w:r w:rsidRPr="002252A3">
        <w:rPr>
          <w:rFonts w:cs="Times New Roman"/>
          <w:sz w:val="20"/>
          <w:szCs w:val="20"/>
          <w:lang w:val="en-GB"/>
        </w:rPr>
        <w:t xml:space="preserve">The </w:t>
      </w:r>
      <w:r w:rsidR="006E745E" w:rsidRPr="002252A3">
        <w:rPr>
          <w:rFonts w:cs="Times New Roman"/>
          <w:sz w:val="20"/>
          <w:szCs w:val="20"/>
          <w:lang w:val="en-GB"/>
        </w:rPr>
        <w:t>programme</w:t>
      </w:r>
      <w:r w:rsidRPr="002252A3">
        <w:rPr>
          <w:rFonts w:cs="Times New Roman"/>
          <w:sz w:val="20"/>
          <w:szCs w:val="20"/>
          <w:lang w:val="en-GB"/>
        </w:rPr>
        <w:t xml:space="preserve"> aims at </w:t>
      </w:r>
      <w:r w:rsidR="001D7549" w:rsidRPr="002252A3">
        <w:rPr>
          <w:rFonts w:cs="Times New Roman"/>
          <w:sz w:val="20"/>
          <w:szCs w:val="20"/>
          <w:lang w:val="en-GB"/>
        </w:rPr>
        <w:t xml:space="preserve">enhancing </w:t>
      </w:r>
      <w:r w:rsidRPr="002252A3">
        <w:rPr>
          <w:rFonts w:cs="Times New Roman"/>
          <w:sz w:val="20"/>
          <w:szCs w:val="20"/>
          <w:lang w:val="en-GB"/>
        </w:rPr>
        <w:t xml:space="preserve">the capacities of the following State </w:t>
      </w:r>
      <w:r w:rsidR="00412531" w:rsidRPr="002252A3">
        <w:rPr>
          <w:rFonts w:cs="Times New Roman"/>
          <w:sz w:val="20"/>
          <w:szCs w:val="20"/>
          <w:lang w:val="en-GB"/>
        </w:rPr>
        <w:t xml:space="preserve">and private </w:t>
      </w:r>
      <w:r w:rsidRPr="002252A3">
        <w:rPr>
          <w:rFonts w:cs="Times New Roman"/>
          <w:sz w:val="20"/>
          <w:szCs w:val="20"/>
          <w:lang w:val="en-GB"/>
        </w:rPr>
        <w:t xml:space="preserve">institutions: </w:t>
      </w:r>
      <w:r w:rsidR="001864BB" w:rsidRPr="002252A3">
        <w:rPr>
          <w:rFonts w:cs="Times New Roman"/>
          <w:sz w:val="20"/>
          <w:szCs w:val="20"/>
          <w:lang w:val="en-GB"/>
        </w:rPr>
        <w:t>Ministry of Justice of Georgia (MoJ), Ministry of Corrections</w:t>
      </w:r>
      <w:r w:rsidR="007D1144" w:rsidRPr="002252A3">
        <w:rPr>
          <w:rFonts w:cs="Times New Roman"/>
          <w:sz w:val="20"/>
          <w:szCs w:val="20"/>
          <w:lang w:val="en-GB"/>
        </w:rPr>
        <w:t xml:space="preserve"> </w:t>
      </w:r>
      <w:r w:rsidR="001864BB" w:rsidRPr="002252A3">
        <w:rPr>
          <w:rFonts w:cs="Times New Roman"/>
          <w:sz w:val="20"/>
          <w:szCs w:val="20"/>
          <w:lang w:val="en-GB"/>
        </w:rPr>
        <w:t xml:space="preserve"> </w:t>
      </w:r>
      <w:r w:rsidR="007D1144" w:rsidRPr="002252A3">
        <w:rPr>
          <w:rFonts w:cs="Times New Roman"/>
          <w:sz w:val="20"/>
          <w:szCs w:val="20"/>
          <w:lang w:val="en-GB"/>
        </w:rPr>
        <w:t>(MoC</w:t>
      </w:r>
      <w:r w:rsidR="001864BB" w:rsidRPr="002252A3">
        <w:rPr>
          <w:rFonts w:cs="Times New Roman"/>
          <w:sz w:val="20"/>
          <w:szCs w:val="20"/>
          <w:lang w:val="en-GB"/>
        </w:rPr>
        <w:t xml:space="preserve">), Ministry of Education and Science of Georgia (MoES), Ministry of Internal Affairs (MoIA), High Council of Justice (HCoJ), Chief Prosecutor’s Office, Ministry of Labour, Health and Social Assistance/Social Service agency (MoLHSA/SSA), Training Centre of Justice (TCJ), High School of Justice (HSoJ), Police Academy; Penitentiary and </w:t>
      </w:r>
      <w:r w:rsidR="00220E10" w:rsidRPr="002252A3">
        <w:rPr>
          <w:rFonts w:cs="Times New Roman"/>
          <w:sz w:val="20"/>
          <w:szCs w:val="20"/>
          <w:lang w:val="en-GB"/>
        </w:rPr>
        <w:t>P</w:t>
      </w:r>
      <w:r w:rsidR="001864BB" w:rsidRPr="002252A3">
        <w:rPr>
          <w:rFonts w:cs="Times New Roman"/>
          <w:sz w:val="20"/>
          <w:szCs w:val="20"/>
          <w:lang w:val="en-GB"/>
        </w:rPr>
        <w:t>robation Training Centre (PPTC)</w:t>
      </w:r>
      <w:r w:rsidR="00AE3E65">
        <w:rPr>
          <w:rFonts w:cs="Times New Roman"/>
          <w:sz w:val="20"/>
          <w:szCs w:val="20"/>
          <w:lang w:val="en-GB"/>
        </w:rPr>
        <w:t>; Probation Agency</w:t>
      </w:r>
      <w:r w:rsidR="001864BB" w:rsidRPr="002252A3">
        <w:rPr>
          <w:rFonts w:cs="Times New Roman"/>
          <w:sz w:val="20"/>
          <w:szCs w:val="20"/>
          <w:lang w:val="en-GB"/>
        </w:rPr>
        <w:t>; Criminal Justice System Reform Inter-agency Council</w:t>
      </w:r>
      <w:r w:rsidR="00AE3E65">
        <w:rPr>
          <w:rFonts w:cs="Times New Roman"/>
          <w:sz w:val="20"/>
          <w:szCs w:val="20"/>
          <w:lang w:val="en-GB"/>
        </w:rPr>
        <w:t xml:space="preserve"> and notably its </w:t>
      </w:r>
      <w:r w:rsidR="00AE3E65" w:rsidRPr="002252A3">
        <w:rPr>
          <w:rFonts w:cs="Times New Roman"/>
          <w:sz w:val="20"/>
          <w:szCs w:val="20"/>
          <w:lang w:val="en-GB"/>
        </w:rPr>
        <w:t>Juvenile Justice Working Group</w:t>
      </w:r>
      <w:r w:rsidR="001864BB" w:rsidRPr="002252A3">
        <w:rPr>
          <w:rFonts w:cs="Times New Roman"/>
          <w:sz w:val="20"/>
          <w:szCs w:val="20"/>
          <w:lang w:val="en-GB"/>
        </w:rPr>
        <w:t xml:space="preserve">, </w:t>
      </w:r>
      <w:r w:rsidRPr="002252A3">
        <w:rPr>
          <w:rFonts w:cs="Times New Roman"/>
          <w:sz w:val="20"/>
          <w:szCs w:val="20"/>
          <w:lang w:val="en-GB"/>
        </w:rPr>
        <w:t xml:space="preserve">Legal </w:t>
      </w:r>
      <w:r w:rsidR="00412531" w:rsidRPr="002252A3">
        <w:rPr>
          <w:rFonts w:cs="Times New Roman"/>
          <w:sz w:val="20"/>
          <w:szCs w:val="20"/>
          <w:lang w:val="en-GB"/>
        </w:rPr>
        <w:t>Aid Service</w:t>
      </w:r>
      <w:r w:rsidRPr="002252A3">
        <w:rPr>
          <w:rFonts w:cs="Times New Roman"/>
          <w:sz w:val="20"/>
          <w:szCs w:val="20"/>
          <w:lang w:val="en-GB"/>
        </w:rPr>
        <w:t xml:space="preserve"> (LAS), Georgian Bar Association (GBA)</w:t>
      </w:r>
      <w:r w:rsidR="00412531" w:rsidRPr="002252A3">
        <w:rPr>
          <w:rFonts w:cs="Times New Roman"/>
          <w:sz w:val="20"/>
          <w:szCs w:val="20"/>
          <w:lang w:val="en-GB"/>
        </w:rPr>
        <w:t>,</w:t>
      </w:r>
      <w:r w:rsidR="002F29D0" w:rsidRPr="002252A3">
        <w:rPr>
          <w:rFonts w:cs="Times New Roman"/>
          <w:sz w:val="20"/>
          <w:szCs w:val="20"/>
          <w:lang w:val="en-GB"/>
        </w:rPr>
        <w:t xml:space="preserve"> National Statistics Office of Georgia (Geostat) </w:t>
      </w:r>
      <w:r w:rsidR="00AB182B" w:rsidRPr="002252A3">
        <w:rPr>
          <w:rFonts w:cs="Times New Roman"/>
          <w:sz w:val="20"/>
          <w:szCs w:val="20"/>
          <w:lang w:val="en-GB"/>
        </w:rPr>
        <w:t xml:space="preserve">and </w:t>
      </w:r>
      <w:r w:rsidR="00266EC5" w:rsidRPr="002252A3">
        <w:rPr>
          <w:rFonts w:cs="Times New Roman"/>
          <w:sz w:val="20"/>
          <w:szCs w:val="20"/>
          <w:lang w:val="en-GB"/>
        </w:rPr>
        <w:t xml:space="preserve">the </w:t>
      </w:r>
      <w:r w:rsidR="00C66C06" w:rsidRPr="002252A3">
        <w:rPr>
          <w:rFonts w:cs="Times New Roman"/>
          <w:sz w:val="20"/>
          <w:szCs w:val="20"/>
          <w:lang w:val="en-GB"/>
        </w:rPr>
        <w:t>judiciary</w:t>
      </w:r>
      <w:r w:rsidR="00CA153A" w:rsidRPr="002252A3">
        <w:rPr>
          <w:rFonts w:cs="Times New Roman"/>
          <w:sz w:val="20"/>
          <w:szCs w:val="20"/>
          <w:lang w:val="en-GB"/>
        </w:rPr>
        <w:t>,</w:t>
      </w:r>
      <w:r w:rsidR="00525A7D">
        <w:rPr>
          <w:rFonts w:cs="Times New Roman"/>
          <w:sz w:val="20"/>
          <w:szCs w:val="20"/>
          <w:lang w:val="en-GB"/>
        </w:rPr>
        <w:t xml:space="preserve"> Ministry of Sports and Youth Affairs,</w:t>
      </w:r>
      <w:r w:rsidR="00234D6D" w:rsidRPr="002252A3">
        <w:rPr>
          <w:rFonts w:cs="Times New Roman"/>
          <w:sz w:val="20"/>
          <w:szCs w:val="20"/>
          <w:lang w:val="en-GB"/>
        </w:rPr>
        <w:t xml:space="preserve">. </w:t>
      </w:r>
      <w:r w:rsidR="00266EC5" w:rsidRPr="002252A3">
        <w:rPr>
          <w:rFonts w:cs="Times New Roman"/>
          <w:sz w:val="20"/>
          <w:szCs w:val="20"/>
          <w:lang w:val="en-GB"/>
        </w:rPr>
        <w:t xml:space="preserve">The project will work closely with professional associations and unions, </w:t>
      </w:r>
      <w:r w:rsidR="00266EC5" w:rsidRPr="002252A3">
        <w:rPr>
          <w:rFonts w:eastAsia="Times New Roman" w:cs="Times New Roman"/>
          <w:color w:val="auto"/>
          <w:sz w:val="20"/>
          <w:szCs w:val="20"/>
          <w:lang w:val="en-GB" w:eastAsia="sv-SE"/>
        </w:rPr>
        <w:t xml:space="preserve">Georgian International Arbitration Centre (GIAC), Associations of </w:t>
      </w:r>
      <w:r w:rsidR="00266EC5" w:rsidRPr="002252A3">
        <w:rPr>
          <w:rFonts w:cs="Times New Roman"/>
          <w:sz w:val="20"/>
          <w:szCs w:val="20"/>
          <w:lang w:val="en-GB"/>
        </w:rPr>
        <w:t>Arbitrators and Mediators</w:t>
      </w:r>
      <w:r w:rsidR="00E33059">
        <w:rPr>
          <w:rFonts w:cs="Times New Roman"/>
          <w:sz w:val="20"/>
          <w:szCs w:val="20"/>
          <w:lang w:val="en-GB"/>
        </w:rPr>
        <w:t>, high education institutions</w:t>
      </w:r>
      <w:r w:rsidR="00266EC5" w:rsidRPr="002252A3">
        <w:rPr>
          <w:rFonts w:cs="Times New Roman"/>
          <w:sz w:val="20"/>
          <w:szCs w:val="20"/>
          <w:lang w:val="en-GB"/>
        </w:rPr>
        <w:t xml:space="preserve"> and other relevant professional organisations. </w:t>
      </w:r>
    </w:p>
    <w:p w14:paraId="4E630D17" w14:textId="33D01180" w:rsidR="004468CF" w:rsidRPr="002252A3" w:rsidRDefault="004468CF" w:rsidP="002252A3">
      <w:pPr>
        <w:rPr>
          <w:rFonts w:cs="Times New Roman"/>
          <w:sz w:val="20"/>
          <w:szCs w:val="20"/>
          <w:lang w:val="en-GB"/>
        </w:rPr>
      </w:pPr>
      <w:r w:rsidRPr="002252A3">
        <w:rPr>
          <w:rFonts w:cs="Times New Roman"/>
          <w:sz w:val="20"/>
          <w:szCs w:val="20"/>
          <w:lang w:val="en-GB"/>
        </w:rPr>
        <w:t>Public informatio</w:t>
      </w:r>
      <w:r w:rsidR="008D0EF5" w:rsidRPr="002252A3">
        <w:rPr>
          <w:rFonts w:cs="Times New Roman"/>
          <w:sz w:val="20"/>
          <w:szCs w:val="20"/>
          <w:lang w:val="en-GB"/>
        </w:rPr>
        <w:t>n and engagement</w:t>
      </w:r>
      <w:r w:rsidR="00181608" w:rsidRPr="002252A3">
        <w:rPr>
          <w:rFonts w:cs="Times New Roman"/>
          <w:sz w:val="20"/>
          <w:szCs w:val="20"/>
          <w:lang w:val="en-GB"/>
        </w:rPr>
        <w:t xml:space="preserve"> with civil society </w:t>
      </w:r>
      <w:r w:rsidR="008D0EF5" w:rsidRPr="002252A3">
        <w:rPr>
          <w:rFonts w:cs="Times New Roman"/>
          <w:sz w:val="20"/>
          <w:szCs w:val="20"/>
          <w:lang w:val="en-GB"/>
        </w:rPr>
        <w:t xml:space="preserve">will receive </w:t>
      </w:r>
      <w:r w:rsidRPr="002252A3">
        <w:rPr>
          <w:rFonts w:cs="Times New Roman"/>
          <w:sz w:val="20"/>
          <w:szCs w:val="20"/>
          <w:lang w:val="en-GB"/>
        </w:rPr>
        <w:t xml:space="preserve">due attention throughout all components of the </w:t>
      </w:r>
      <w:r w:rsidR="006E745E" w:rsidRPr="002252A3">
        <w:rPr>
          <w:rFonts w:cs="Times New Roman"/>
          <w:sz w:val="20"/>
          <w:szCs w:val="20"/>
          <w:lang w:val="en-GB"/>
        </w:rPr>
        <w:t>programme</w:t>
      </w:r>
      <w:r w:rsidRPr="002252A3">
        <w:rPr>
          <w:rFonts w:cs="Times New Roman"/>
          <w:sz w:val="20"/>
          <w:szCs w:val="20"/>
          <w:lang w:val="en-GB"/>
        </w:rPr>
        <w:t>.</w:t>
      </w:r>
      <w:r w:rsidR="00C11DF7" w:rsidRPr="002252A3">
        <w:rPr>
          <w:rFonts w:cs="Times New Roman"/>
          <w:sz w:val="20"/>
          <w:szCs w:val="20"/>
          <w:lang w:val="en-GB"/>
        </w:rPr>
        <w:t xml:space="preserve"> Special attention shall be paid to awareness raising activities for right-holders. </w:t>
      </w:r>
    </w:p>
    <w:p w14:paraId="3DEA9B34" w14:textId="6BF107EB" w:rsidR="004468CF" w:rsidRPr="002252A3" w:rsidRDefault="004468CF" w:rsidP="002252A3">
      <w:pPr>
        <w:rPr>
          <w:rFonts w:cs="Times New Roman"/>
          <w:sz w:val="20"/>
          <w:szCs w:val="20"/>
          <w:lang w:val="en-GB"/>
        </w:rPr>
      </w:pPr>
    </w:p>
    <w:p w14:paraId="4C048F46" w14:textId="77777777" w:rsidR="000D245D" w:rsidRPr="002252A3" w:rsidRDefault="000D245D" w:rsidP="002252A3">
      <w:pPr>
        <w:pStyle w:val="Heading1"/>
        <w:numPr>
          <w:ilvl w:val="0"/>
          <w:numId w:val="3"/>
        </w:numPr>
        <w:spacing w:before="120" w:after="120"/>
        <w:rPr>
          <w:rFonts w:ascii="Myriad Pro" w:hAnsi="Myriad Pro" w:cs="Times New Roman"/>
          <w:sz w:val="20"/>
          <w:szCs w:val="20"/>
          <w:lang w:val="en-GB"/>
        </w:rPr>
      </w:pPr>
      <w:r w:rsidRPr="002252A3">
        <w:rPr>
          <w:rFonts w:ascii="Myriad Pro" w:hAnsi="Myriad Pro" w:cs="Times New Roman"/>
          <w:sz w:val="20"/>
          <w:szCs w:val="20"/>
          <w:lang w:val="en-GB"/>
        </w:rPr>
        <w:t xml:space="preserve">Situational Analysis </w:t>
      </w:r>
    </w:p>
    <w:p w14:paraId="1A53C176" w14:textId="4C221530" w:rsidR="00E4314D" w:rsidRPr="002252A3" w:rsidRDefault="00A145E1" w:rsidP="002252A3">
      <w:pPr>
        <w:rPr>
          <w:rFonts w:cs="Times New Roman"/>
          <w:sz w:val="20"/>
          <w:szCs w:val="20"/>
          <w:lang w:val="en-GB"/>
        </w:rPr>
      </w:pPr>
      <w:r w:rsidRPr="002252A3">
        <w:rPr>
          <w:rFonts w:cs="Times New Roman"/>
          <w:sz w:val="20"/>
          <w:szCs w:val="20"/>
          <w:lang w:val="en-GB"/>
        </w:rPr>
        <w:t>Despite the change of power in Georgia in 2012</w:t>
      </w:r>
      <w:r w:rsidR="00D603E7" w:rsidRPr="002252A3">
        <w:rPr>
          <w:rFonts w:cs="Times New Roman"/>
          <w:sz w:val="20"/>
          <w:szCs w:val="20"/>
          <w:lang w:val="en-GB"/>
        </w:rPr>
        <w:t xml:space="preserve"> the foreign </w:t>
      </w:r>
      <w:r w:rsidR="0012152C" w:rsidRPr="002252A3">
        <w:rPr>
          <w:rFonts w:cs="Times New Roman"/>
          <w:sz w:val="20"/>
          <w:szCs w:val="20"/>
          <w:lang w:val="en-GB"/>
        </w:rPr>
        <w:t xml:space="preserve">policy </w:t>
      </w:r>
      <w:r w:rsidR="00C3279E" w:rsidRPr="002252A3">
        <w:rPr>
          <w:rFonts w:cs="Times New Roman"/>
          <w:sz w:val="20"/>
          <w:szCs w:val="20"/>
          <w:lang w:val="en-GB"/>
        </w:rPr>
        <w:t xml:space="preserve">priorities remained unchanged and </w:t>
      </w:r>
      <w:r w:rsidR="00E4314D" w:rsidRPr="002252A3">
        <w:rPr>
          <w:rFonts w:cs="Times New Roman"/>
          <w:sz w:val="20"/>
          <w:szCs w:val="20"/>
          <w:lang w:val="en-GB"/>
        </w:rPr>
        <w:t xml:space="preserve">EU integration continues to be the driving force for </w:t>
      </w:r>
      <w:r w:rsidR="00686B5F" w:rsidRPr="002252A3">
        <w:rPr>
          <w:rFonts w:cs="Times New Roman"/>
          <w:sz w:val="20"/>
          <w:szCs w:val="20"/>
          <w:lang w:val="en-GB"/>
        </w:rPr>
        <w:t xml:space="preserve">external relations of the country and </w:t>
      </w:r>
      <w:r w:rsidR="00897E53" w:rsidRPr="002252A3">
        <w:rPr>
          <w:rFonts w:cs="Times New Roman"/>
          <w:sz w:val="20"/>
          <w:szCs w:val="20"/>
          <w:lang w:val="en-GB"/>
        </w:rPr>
        <w:t xml:space="preserve">basis for creating </w:t>
      </w:r>
      <w:r w:rsidR="00485442" w:rsidRPr="002252A3">
        <w:rPr>
          <w:rFonts w:cs="Times New Roman"/>
          <w:sz w:val="20"/>
          <w:szCs w:val="20"/>
          <w:lang w:val="en-GB"/>
        </w:rPr>
        <w:t xml:space="preserve">the </w:t>
      </w:r>
      <w:r w:rsidR="00015B30" w:rsidRPr="002252A3">
        <w:rPr>
          <w:rFonts w:cs="Times New Roman"/>
          <w:sz w:val="20"/>
          <w:szCs w:val="20"/>
          <w:lang w:val="en-GB"/>
        </w:rPr>
        <w:t xml:space="preserve">policies. Therefore </w:t>
      </w:r>
      <w:r w:rsidR="00825552" w:rsidRPr="002252A3">
        <w:rPr>
          <w:rFonts w:cs="Times New Roman"/>
          <w:sz w:val="20"/>
          <w:szCs w:val="20"/>
          <w:lang w:val="en-GB"/>
        </w:rPr>
        <w:t>promoting access to justice</w:t>
      </w:r>
      <w:r w:rsidR="008F32E8" w:rsidRPr="002252A3">
        <w:rPr>
          <w:rFonts w:cs="Times New Roman"/>
          <w:sz w:val="20"/>
          <w:szCs w:val="20"/>
          <w:lang w:val="en-GB"/>
        </w:rPr>
        <w:t xml:space="preserve"> of the most vulnerable</w:t>
      </w:r>
      <w:r w:rsidR="00825552" w:rsidRPr="002252A3">
        <w:rPr>
          <w:rFonts w:cs="Times New Roman"/>
          <w:sz w:val="20"/>
          <w:szCs w:val="20"/>
          <w:lang w:val="en-GB"/>
        </w:rPr>
        <w:t xml:space="preserve">, including </w:t>
      </w:r>
      <w:r w:rsidR="007A495C" w:rsidRPr="002252A3">
        <w:rPr>
          <w:rFonts w:cs="Times New Roman"/>
          <w:sz w:val="20"/>
          <w:szCs w:val="20"/>
          <w:lang w:val="en-GB"/>
        </w:rPr>
        <w:t>children’s access to justice</w:t>
      </w:r>
      <w:r w:rsidR="00C04B20" w:rsidRPr="002252A3">
        <w:rPr>
          <w:rFonts w:cs="Times New Roman"/>
          <w:sz w:val="20"/>
          <w:szCs w:val="20"/>
          <w:lang w:val="en-GB"/>
        </w:rPr>
        <w:t xml:space="preserve"> </w:t>
      </w:r>
      <w:r w:rsidR="009931B4" w:rsidRPr="002252A3">
        <w:rPr>
          <w:rFonts w:cs="Times New Roman"/>
          <w:sz w:val="20"/>
          <w:szCs w:val="20"/>
          <w:lang w:val="en-GB"/>
        </w:rPr>
        <w:t xml:space="preserve">remains </w:t>
      </w:r>
      <w:r w:rsidR="00636349" w:rsidRPr="002252A3">
        <w:rPr>
          <w:rFonts w:cs="Times New Roman"/>
          <w:sz w:val="20"/>
          <w:szCs w:val="20"/>
          <w:lang w:val="en-GB"/>
        </w:rPr>
        <w:t xml:space="preserve">on top of the </w:t>
      </w:r>
      <w:r w:rsidR="009931B4" w:rsidRPr="002252A3">
        <w:rPr>
          <w:rFonts w:cs="Times New Roman"/>
          <w:sz w:val="20"/>
          <w:szCs w:val="20"/>
          <w:lang w:val="en-GB"/>
        </w:rPr>
        <w:t xml:space="preserve">reform </w:t>
      </w:r>
      <w:r w:rsidR="00636349" w:rsidRPr="002252A3">
        <w:rPr>
          <w:rFonts w:cs="Times New Roman"/>
          <w:sz w:val="20"/>
          <w:szCs w:val="20"/>
          <w:lang w:val="en-GB"/>
        </w:rPr>
        <w:t xml:space="preserve">agenda of the Government of Georgia. </w:t>
      </w:r>
      <w:r w:rsidR="00E4314D" w:rsidRPr="002252A3">
        <w:rPr>
          <w:rFonts w:cs="Times New Roman"/>
          <w:sz w:val="20"/>
          <w:szCs w:val="20"/>
          <w:lang w:val="en-GB"/>
        </w:rPr>
        <w:t xml:space="preserve"> </w:t>
      </w:r>
    </w:p>
    <w:p w14:paraId="4D20C3BC" w14:textId="77777777" w:rsidR="00242EBA" w:rsidRDefault="00A145E1" w:rsidP="002252A3">
      <w:pPr>
        <w:rPr>
          <w:rFonts w:cs="Times New Roman"/>
          <w:sz w:val="20"/>
          <w:szCs w:val="20"/>
          <w:lang w:val="en-GB"/>
        </w:rPr>
      </w:pPr>
      <w:r w:rsidRPr="002252A3">
        <w:rPr>
          <w:rFonts w:cs="Times New Roman"/>
          <w:sz w:val="20"/>
          <w:szCs w:val="20"/>
          <w:lang w:val="en-GB"/>
        </w:rPr>
        <w:t>A year after the elections, former C</w:t>
      </w:r>
      <w:r w:rsidR="002B6FD6" w:rsidRPr="002252A3">
        <w:rPr>
          <w:rFonts w:cs="Times New Roman"/>
          <w:sz w:val="20"/>
          <w:szCs w:val="20"/>
          <w:lang w:val="en-GB"/>
        </w:rPr>
        <w:t xml:space="preserve">ouncil of Europe (CoE) </w:t>
      </w:r>
      <w:r w:rsidRPr="002252A3">
        <w:rPr>
          <w:rFonts w:cs="Times New Roman"/>
          <w:sz w:val="20"/>
          <w:szCs w:val="20"/>
          <w:lang w:val="en-GB"/>
        </w:rPr>
        <w:t>Human</w:t>
      </w:r>
      <w:r w:rsidR="00C04B20" w:rsidRPr="002252A3">
        <w:rPr>
          <w:rFonts w:cs="Times New Roman"/>
          <w:sz w:val="20"/>
          <w:szCs w:val="20"/>
          <w:lang w:val="en-GB"/>
        </w:rPr>
        <w:t xml:space="preserve"> Rights</w:t>
      </w:r>
      <w:r w:rsidRPr="002252A3">
        <w:rPr>
          <w:rFonts w:cs="Times New Roman"/>
          <w:sz w:val="20"/>
          <w:szCs w:val="20"/>
          <w:lang w:val="en-GB"/>
        </w:rPr>
        <w:t xml:space="preserve"> Commissioner and EU Special Advisor on Constitutional and Legal Reform and Human Rights in Georgia</w:t>
      </w:r>
      <w:r w:rsidR="00390E03" w:rsidRPr="002252A3">
        <w:rPr>
          <w:rFonts w:cs="Times New Roman"/>
          <w:sz w:val="20"/>
          <w:szCs w:val="20"/>
          <w:lang w:val="en-GB"/>
        </w:rPr>
        <w:t>,</w:t>
      </w:r>
      <w:r w:rsidRPr="002252A3">
        <w:rPr>
          <w:rFonts w:cs="Times New Roman"/>
          <w:sz w:val="20"/>
          <w:szCs w:val="20"/>
          <w:lang w:val="en-GB"/>
        </w:rPr>
        <w:t xml:space="preserve"> Mr. Thomas Hammarberg</w:t>
      </w:r>
      <w:r w:rsidR="00390E03" w:rsidRPr="002252A3">
        <w:rPr>
          <w:rFonts w:cs="Times New Roman"/>
          <w:sz w:val="20"/>
          <w:szCs w:val="20"/>
          <w:lang w:val="en-GB"/>
        </w:rPr>
        <w:t>,</w:t>
      </w:r>
      <w:r w:rsidRPr="002252A3">
        <w:rPr>
          <w:rFonts w:cs="Times New Roman"/>
          <w:sz w:val="20"/>
          <w:szCs w:val="20"/>
          <w:lang w:val="en-GB"/>
        </w:rPr>
        <w:t xml:space="preserve"> published his report “Georgia in Transition</w:t>
      </w:r>
      <w:r w:rsidR="00390E03" w:rsidRPr="002252A3">
        <w:rPr>
          <w:rFonts w:cs="Times New Roman"/>
          <w:sz w:val="20"/>
          <w:szCs w:val="20"/>
          <w:lang w:val="en-GB"/>
        </w:rPr>
        <w:t>: Report on the human rights dimension: background, steps taken and remaining challenges</w:t>
      </w:r>
      <w:r w:rsidRPr="002252A3">
        <w:rPr>
          <w:rFonts w:cs="Times New Roman"/>
          <w:sz w:val="20"/>
          <w:szCs w:val="20"/>
          <w:lang w:val="en-GB"/>
        </w:rPr>
        <w:t>”</w:t>
      </w:r>
      <w:r w:rsidR="000F09BD">
        <w:rPr>
          <w:rFonts w:cs="Times New Roman"/>
          <w:sz w:val="20"/>
          <w:szCs w:val="20"/>
          <w:lang w:val="en-GB"/>
        </w:rPr>
        <w:t xml:space="preserve"> </w:t>
      </w:r>
      <w:r w:rsidR="002B6FD5" w:rsidRPr="002252A3">
        <w:rPr>
          <w:rFonts w:cs="Times New Roman"/>
          <w:sz w:val="20"/>
          <w:szCs w:val="20"/>
          <w:lang w:val="en-GB"/>
        </w:rPr>
        <w:t xml:space="preserve">(hereinafter: the </w:t>
      </w:r>
    </w:p>
    <w:p w14:paraId="6E5D5A37" w14:textId="77777777" w:rsidR="00242EBA" w:rsidRDefault="00242EBA" w:rsidP="002252A3">
      <w:pPr>
        <w:rPr>
          <w:rFonts w:cs="Times New Roman"/>
          <w:sz w:val="20"/>
          <w:szCs w:val="20"/>
          <w:lang w:val="en-GB"/>
        </w:rPr>
      </w:pPr>
    </w:p>
    <w:p w14:paraId="7C45B3CD" w14:textId="77777777" w:rsidR="00242EBA" w:rsidRDefault="00242EBA" w:rsidP="002252A3">
      <w:pPr>
        <w:rPr>
          <w:rFonts w:cs="Times New Roman"/>
          <w:sz w:val="20"/>
          <w:szCs w:val="20"/>
          <w:lang w:val="en-GB"/>
        </w:rPr>
      </w:pPr>
    </w:p>
    <w:p w14:paraId="548B4528" w14:textId="7D01F3A6" w:rsidR="000F09BD" w:rsidRDefault="002B6FD5" w:rsidP="002252A3">
      <w:pPr>
        <w:rPr>
          <w:rFonts w:cs="Times New Roman"/>
          <w:sz w:val="20"/>
          <w:szCs w:val="20"/>
          <w:lang w:val="en-GB"/>
        </w:rPr>
      </w:pPr>
      <w:r w:rsidRPr="002252A3">
        <w:rPr>
          <w:rFonts w:cs="Times New Roman"/>
          <w:sz w:val="20"/>
          <w:szCs w:val="20"/>
          <w:lang w:val="en-GB"/>
        </w:rPr>
        <w:lastRenderedPageBreak/>
        <w:t>Report)</w:t>
      </w:r>
      <w:r w:rsidR="00390E03" w:rsidRPr="002252A3">
        <w:rPr>
          <w:rStyle w:val="FootnoteReference"/>
          <w:rFonts w:cs="Times New Roman"/>
          <w:sz w:val="20"/>
          <w:szCs w:val="20"/>
          <w:lang w:val="en-GB"/>
        </w:rPr>
        <w:footnoteReference w:id="1"/>
      </w:r>
      <w:r w:rsidR="00A145E1" w:rsidRPr="002252A3">
        <w:rPr>
          <w:rFonts w:cs="Times New Roman"/>
          <w:sz w:val="20"/>
          <w:szCs w:val="20"/>
          <w:lang w:val="en-GB"/>
        </w:rPr>
        <w:t xml:space="preserve">. While on one hand the report noted significant achievements in </w:t>
      </w:r>
      <w:r w:rsidR="000457C5" w:rsidRPr="002252A3">
        <w:rPr>
          <w:rFonts w:cs="Times New Roman"/>
          <w:sz w:val="20"/>
          <w:szCs w:val="20"/>
          <w:lang w:val="en-GB"/>
        </w:rPr>
        <w:t xml:space="preserve">justice sector </w:t>
      </w:r>
      <w:r w:rsidR="00A145E1" w:rsidRPr="002252A3">
        <w:rPr>
          <w:rFonts w:cs="Times New Roman"/>
          <w:sz w:val="20"/>
          <w:szCs w:val="20"/>
          <w:lang w:val="en-GB"/>
        </w:rPr>
        <w:t>and</w:t>
      </w:r>
      <w:r w:rsidR="000457C5" w:rsidRPr="002252A3">
        <w:rPr>
          <w:rFonts w:cs="Times New Roman"/>
          <w:sz w:val="20"/>
          <w:szCs w:val="20"/>
          <w:lang w:val="en-GB"/>
        </w:rPr>
        <w:t xml:space="preserve"> human rights</w:t>
      </w:r>
      <w:r w:rsidR="00A145E1" w:rsidRPr="002252A3">
        <w:rPr>
          <w:rFonts w:cs="Times New Roman"/>
          <w:sz w:val="20"/>
          <w:szCs w:val="20"/>
          <w:lang w:val="en-GB"/>
        </w:rPr>
        <w:t xml:space="preserve">, it also identified shortcomings. </w:t>
      </w:r>
      <w:r w:rsidR="0085591D" w:rsidRPr="002252A3">
        <w:rPr>
          <w:rFonts w:cs="Times New Roman"/>
          <w:sz w:val="20"/>
          <w:szCs w:val="20"/>
          <w:lang w:val="en-GB"/>
        </w:rPr>
        <w:t>T</w:t>
      </w:r>
      <w:r w:rsidR="00A145E1" w:rsidRPr="002252A3">
        <w:rPr>
          <w:rFonts w:cs="Times New Roman"/>
          <w:sz w:val="20"/>
          <w:szCs w:val="20"/>
          <w:lang w:val="en-GB"/>
        </w:rPr>
        <w:t xml:space="preserve">he </w:t>
      </w:r>
      <w:r w:rsidR="0085591D" w:rsidRPr="002252A3">
        <w:rPr>
          <w:rFonts w:cs="Times New Roman"/>
          <w:sz w:val="20"/>
          <w:szCs w:val="20"/>
          <w:lang w:val="en-GB"/>
        </w:rPr>
        <w:t>R</w:t>
      </w:r>
      <w:r w:rsidR="00A145E1" w:rsidRPr="002252A3">
        <w:rPr>
          <w:rFonts w:cs="Times New Roman"/>
          <w:sz w:val="20"/>
          <w:szCs w:val="20"/>
          <w:lang w:val="en-GB"/>
        </w:rPr>
        <w:t>eport focused on the need of consistent and systematic development of robust state institutions to protect human rights and rule of law.</w:t>
      </w:r>
      <w:r w:rsidR="00DB4461" w:rsidRPr="002252A3">
        <w:rPr>
          <w:rFonts w:cs="Times New Roman"/>
          <w:sz w:val="20"/>
          <w:szCs w:val="20"/>
          <w:lang w:val="en-GB"/>
        </w:rPr>
        <w:t xml:space="preserve"> The Report highlighted </w:t>
      </w:r>
      <w:r w:rsidR="00BD00C7" w:rsidRPr="002252A3">
        <w:rPr>
          <w:rFonts w:cs="Times New Roman"/>
          <w:sz w:val="20"/>
          <w:szCs w:val="20"/>
          <w:lang w:val="en-GB"/>
        </w:rPr>
        <w:t>the need to develop further competence of defence lawyers</w:t>
      </w:r>
      <w:r w:rsidR="00F07AAF" w:rsidRPr="002252A3">
        <w:rPr>
          <w:rFonts w:cs="Times New Roman"/>
          <w:sz w:val="20"/>
          <w:szCs w:val="20"/>
          <w:lang w:val="en-GB"/>
        </w:rPr>
        <w:t xml:space="preserve"> and the </w:t>
      </w:r>
      <w:r w:rsidR="006E4126" w:rsidRPr="002252A3">
        <w:rPr>
          <w:rFonts w:cs="Times New Roman"/>
          <w:sz w:val="20"/>
          <w:szCs w:val="20"/>
          <w:lang w:val="en-GB"/>
        </w:rPr>
        <w:t xml:space="preserve">importance of </w:t>
      </w:r>
      <w:r w:rsidR="00A05EEF" w:rsidRPr="002252A3">
        <w:rPr>
          <w:rFonts w:cs="Times New Roman"/>
          <w:sz w:val="20"/>
          <w:szCs w:val="20"/>
          <w:lang w:val="en-GB"/>
        </w:rPr>
        <w:t xml:space="preserve">free legal services in realisation </w:t>
      </w:r>
      <w:r w:rsidR="0073270F" w:rsidRPr="002252A3">
        <w:rPr>
          <w:rFonts w:cs="Times New Roman"/>
          <w:sz w:val="20"/>
          <w:szCs w:val="20"/>
          <w:lang w:val="en-GB"/>
        </w:rPr>
        <w:t xml:space="preserve">of the </w:t>
      </w:r>
      <w:r w:rsidR="002954AB" w:rsidRPr="002252A3">
        <w:rPr>
          <w:rFonts w:cs="Times New Roman"/>
          <w:sz w:val="20"/>
          <w:szCs w:val="20"/>
          <w:lang w:val="en-GB"/>
        </w:rPr>
        <w:t>right to defence and access to justice in general</w:t>
      </w:r>
      <w:r w:rsidR="001864BB" w:rsidRPr="002252A3">
        <w:rPr>
          <w:rFonts w:cs="Times New Roman"/>
          <w:sz w:val="20"/>
          <w:szCs w:val="20"/>
          <w:lang w:val="en-GB"/>
        </w:rPr>
        <w:t xml:space="preserve"> including children’s access to justice</w:t>
      </w:r>
      <w:r w:rsidR="002954AB" w:rsidRPr="002252A3">
        <w:rPr>
          <w:rFonts w:cs="Times New Roman"/>
          <w:sz w:val="20"/>
          <w:szCs w:val="20"/>
          <w:lang w:val="en-GB"/>
        </w:rPr>
        <w:t xml:space="preserve">. </w:t>
      </w:r>
    </w:p>
    <w:p w14:paraId="3A066EF3" w14:textId="2D778CF9" w:rsidR="001529D6" w:rsidRPr="002252A3" w:rsidRDefault="000F09BD" w:rsidP="002252A3">
      <w:pPr>
        <w:rPr>
          <w:rFonts w:cs="Times New Roman"/>
          <w:sz w:val="20"/>
          <w:szCs w:val="20"/>
          <w:lang w:val="en-GB"/>
        </w:rPr>
      </w:pPr>
      <w:r>
        <w:rPr>
          <w:rFonts w:cs="Times New Roman"/>
          <w:sz w:val="20"/>
          <w:szCs w:val="20"/>
          <w:lang w:val="en-GB"/>
        </w:rPr>
        <w:t xml:space="preserve">Subsequently, </w:t>
      </w:r>
      <w:r w:rsidR="002075FA" w:rsidRPr="002252A3">
        <w:rPr>
          <w:rFonts w:cs="Times New Roman"/>
          <w:sz w:val="20"/>
          <w:szCs w:val="20"/>
          <w:lang w:val="en-GB"/>
        </w:rPr>
        <w:t xml:space="preserve">the </w:t>
      </w:r>
      <w:r w:rsidR="002B6FD5" w:rsidRPr="002252A3">
        <w:rPr>
          <w:rFonts w:cs="Times New Roman"/>
          <w:sz w:val="20"/>
          <w:szCs w:val="20"/>
          <w:lang w:val="en-GB"/>
        </w:rPr>
        <w:t>G</w:t>
      </w:r>
      <w:r w:rsidR="00A145E1" w:rsidRPr="002252A3">
        <w:rPr>
          <w:rFonts w:cs="Times New Roman"/>
          <w:sz w:val="20"/>
          <w:szCs w:val="20"/>
          <w:lang w:val="en-GB"/>
        </w:rPr>
        <w:t>overnment</w:t>
      </w:r>
      <w:r w:rsidR="0085591D" w:rsidRPr="002252A3">
        <w:rPr>
          <w:rFonts w:cs="Times New Roman"/>
          <w:sz w:val="20"/>
          <w:szCs w:val="20"/>
          <w:lang w:val="en-GB"/>
        </w:rPr>
        <w:t xml:space="preserve"> of Georgia (GOG)</w:t>
      </w:r>
      <w:r w:rsidR="00A145E1" w:rsidRPr="002252A3">
        <w:rPr>
          <w:rFonts w:cs="Times New Roman"/>
          <w:sz w:val="20"/>
          <w:szCs w:val="20"/>
          <w:lang w:val="en-GB"/>
        </w:rPr>
        <w:t xml:space="preserve"> has undertaken </w:t>
      </w:r>
      <w:r w:rsidR="002B6FD5" w:rsidRPr="002252A3">
        <w:rPr>
          <w:rFonts w:cs="Times New Roman"/>
          <w:sz w:val="20"/>
          <w:szCs w:val="20"/>
          <w:lang w:val="en-GB"/>
        </w:rPr>
        <w:t xml:space="preserve">a </w:t>
      </w:r>
      <w:r w:rsidR="00A145E1" w:rsidRPr="002252A3">
        <w:rPr>
          <w:rFonts w:cs="Times New Roman"/>
          <w:sz w:val="20"/>
          <w:szCs w:val="20"/>
          <w:lang w:val="en-GB"/>
        </w:rPr>
        <w:t>number of measures</w:t>
      </w:r>
      <w:r w:rsidR="00513B80" w:rsidRPr="002252A3">
        <w:rPr>
          <w:rFonts w:cs="Times New Roman"/>
          <w:sz w:val="20"/>
          <w:szCs w:val="20"/>
          <w:lang w:val="en-GB"/>
        </w:rPr>
        <w:t xml:space="preserve">, including adoption of </w:t>
      </w:r>
      <w:r w:rsidR="00CA2EFF" w:rsidRPr="002252A3">
        <w:rPr>
          <w:rFonts w:cs="Times New Roman"/>
          <w:sz w:val="20"/>
          <w:szCs w:val="20"/>
          <w:lang w:val="en-GB"/>
        </w:rPr>
        <w:t xml:space="preserve">policy documents, such as National Human Rights Strategy </w:t>
      </w:r>
      <w:r w:rsidR="0085591D" w:rsidRPr="002252A3">
        <w:rPr>
          <w:rFonts w:cs="Times New Roman"/>
          <w:sz w:val="20"/>
          <w:szCs w:val="20"/>
          <w:lang w:val="en-GB"/>
        </w:rPr>
        <w:t xml:space="preserve">2014-2020 </w:t>
      </w:r>
      <w:r w:rsidR="00CA2EFF" w:rsidRPr="002252A3">
        <w:rPr>
          <w:rFonts w:cs="Times New Roman"/>
          <w:sz w:val="20"/>
          <w:szCs w:val="20"/>
          <w:lang w:val="en-GB"/>
        </w:rPr>
        <w:t xml:space="preserve">and its Action </w:t>
      </w:r>
      <w:r w:rsidR="00D23B6F" w:rsidRPr="002252A3">
        <w:rPr>
          <w:rFonts w:cs="Times New Roman"/>
          <w:sz w:val="20"/>
          <w:szCs w:val="20"/>
          <w:lang w:val="en-GB"/>
        </w:rPr>
        <w:t xml:space="preserve">Plan </w:t>
      </w:r>
      <w:r w:rsidR="0085591D" w:rsidRPr="002252A3">
        <w:rPr>
          <w:rFonts w:cs="Times New Roman"/>
          <w:sz w:val="20"/>
          <w:szCs w:val="20"/>
          <w:lang w:val="en-GB"/>
        </w:rPr>
        <w:t xml:space="preserve">for 2014-2015 </w:t>
      </w:r>
      <w:r w:rsidR="00D23B6F" w:rsidRPr="002252A3">
        <w:rPr>
          <w:rFonts w:cs="Times New Roman"/>
          <w:sz w:val="20"/>
          <w:szCs w:val="20"/>
          <w:lang w:val="en-GB"/>
        </w:rPr>
        <w:t>(NHRS and NHRSAP)</w:t>
      </w:r>
      <w:r w:rsidR="00656513" w:rsidRPr="002252A3">
        <w:rPr>
          <w:rFonts w:cs="Times New Roman"/>
          <w:sz w:val="20"/>
          <w:szCs w:val="20"/>
          <w:lang w:val="en-GB"/>
        </w:rPr>
        <w:t xml:space="preserve">. </w:t>
      </w:r>
    </w:p>
    <w:p w14:paraId="41B7F41A" w14:textId="7444ABFF" w:rsidR="00585C66" w:rsidRPr="002252A3" w:rsidRDefault="00F10644" w:rsidP="002252A3">
      <w:pPr>
        <w:rPr>
          <w:rFonts w:cs="Times New Roman"/>
          <w:sz w:val="20"/>
          <w:szCs w:val="20"/>
          <w:lang w:val="en-GB"/>
        </w:rPr>
      </w:pPr>
      <w:r w:rsidRPr="002252A3">
        <w:rPr>
          <w:rFonts w:cs="Times New Roman"/>
          <w:sz w:val="20"/>
          <w:szCs w:val="20"/>
          <w:lang w:val="en-GB"/>
        </w:rPr>
        <w:t xml:space="preserve">Adoption of the </w:t>
      </w:r>
      <w:r w:rsidR="00A145E1" w:rsidRPr="002252A3">
        <w:rPr>
          <w:rFonts w:cs="Times New Roman"/>
          <w:sz w:val="20"/>
          <w:szCs w:val="20"/>
          <w:lang w:val="en-GB"/>
        </w:rPr>
        <w:t>NHRS 2014-2020</w:t>
      </w:r>
      <w:r w:rsidRPr="002252A3">
        <w:rPr>
          <w:rFonts w:cs="Times New Roman"/>
          <w:sz w:val="20"/>
          <w:szCs w:val="20"/>
          <w:lang w:val="en-GB"/>
        </w:rPr>
        <w:t xml:space="preserve"> and its AP </w:t>
      </w:r>
      <w:r w:rsidR="00A145E1" w:rsidRPr="002252A3">
        <w:rPr>
          <w:rFonts w:cs="Times New Roman"/>
          <w:sz w:val="20"/>
          <w:szCs w:val="20"/>
          <w:lang w:val="en-GB"/>
        </w:rPr>
        <w:t>2014-201</w:t>
      </w:r>
      <w:r w:rsidR="0085591D" w:rsidRPr="002252A3">
        <w:rPr>
          <w:rFonts w:cs="Times New Roman"/>
          <w:sz w:val="20"/>
          <w:szCs w:val="20"/>
          <w:lang w:val="en-GB"/>
        </w:rPr>
        <w:t>5</w:t>
      </w:r>
      <w:r w:rsidR="00585C66" w:rsidRPr="002252A3">
        <w:rPr>
          <w:rFonts w:cs="Times New Roman"/>
          <w:sz w:val="20"/>
          <w:szCs w:val="20"/>
          <w:lang w:val="en-GB"/>
        </w:rPr>
        <w:t xml:space="preserve"> was a significant achievement as it </w:t>
      </w:r>
      <w:r w:rsidR="00A145E1" w:rsidRPr="002252A3">
        <w:rPr>
          <w:rFonts w:cs="Times New Roman"/>
          <w:sz w:val="20"/>
          <w:szCs w:val="20"/>
          <w:lang w:val="en-GB"/>
        </w:rPr>
        <w:t>builds on other previously existing policy documents in the area, such as the Criminal Justice Reform Strategy, Civic Integration Strategy</w:t>
      </w:r>
      <w:r w:rsidR="0085591D" w:rsidRPr="002252A3">
        <w:rPr>
          <w:rFonts w:cs="Times New Roman"/>
          <w:sz w:val="20"/>
          <w:szCs w:val="20"/>
          <w:lang w:val="en-GB"/>
        </w:rPr>
        <w:t xml:space="preserve"> and</w:t>
      </w:r>
      <w:r w:rsidR="00A145E1" w:rsidRPr="002252A3">
        <w:rPr>
          <w:rFonts w:cs="Times New Roman"/>
          <w:sz w:val="20"/>
          <w:szCs w:val="20"/>
          <w:lang w:val="en-GB"/>
        </w:rPr>
        <w:t xml:space="preserve"> new </w:t>
      </w:r>
      <w:r w:rsidR="002B6FD5" w:rsidRPr="002252A3">
        <w:rPr>
          <w:rFonts w:cs="Times New Roman"/>
          <w:sz w:val="20"/>
          <w:szCs w:val="20"/>
          <w:lang w:val="en-GB"/>
        </w:rPr>
        <w:t>Strategy on</w:t>
      </w:r>
      <w:r w:rsidR="007A495C" w:rsidRPr="002252A3">
        <w:rPr>
          <w:rFonts w:cs="Times New Roman"/>
          <w:sz w:val="20"/>
          <w:szCs w:val="20"/>
          <w:lang w:val="en-GB"/>
        </w:rPr>
        <w:t xml:space="preserve"> Reforming the</w:t>
      </w:r>
      <w:r w:rsidR="002B6FD5" w:rsidRPr="002252A3">
        <w:rPr>
          <w:rFonts w:cs="Times New Roman"/>
          <w:sz w:val="20"/>
          <w:szCs w:val="20"/>
          <w:lang w:val="en-GB"/>
        </w:rPr>
        <w:t xml:space="preserve"> Justice</w:t>
      </w:r>
      <w:r w:rsidR="007A495C" w:rsidRPr="002252A3">
        <w:rPr>
          <w:rFonts w:cs="Times New Roman"/>
          <w:sz w:val="20"/>
          <w:szCs w:val="20"/>
          <w:lang w:val="en-GB"/>
        </w:rPr>
        <w:t xml:space="preserve"> System</w:t>
      </w:r>
      <w:r w:rsidR="002B6FD5" w:rsidRPr="002252A3">
        <w:rPr>
          <w:rFonts w:cs="Times New Roman"/>
          <w:sz w:val="20"/>
          <w:szCs w:val="20"/>
          <w:lang w:val="en-GB"/>
        </w:rPr>
        <w:t xml:space="preserve"> for Children</w:t>
      </w:r>
      <w:r w:rsidR="00A145E1" w:rsidRPr="002252A3">
        <w:rPr>
          <w:rFonts w:cs="Times New Roman"/>
          <w:sz w:val="20"/>
          <w:szCs w:val="20"/>
          <w:lang w:val="en-GB"/>
        </w:rPr>
        <w:t xml:space="preserve"> and expands further into </w:t>
      </w:r>
      <w:r w:rsidR="00585C66" w:rsidRPr="002252A3">
        <w:rPr>
          <w:rFonts w:cs="Times New Roman"/>
          <w:sz w:val="20"/>
          <w:szCs w:val="20"/>
          <w:lang w:val="en-GB"/>
        </w:rPr>
        <w:t xml:space="preserve">relevant new fields. </w:t>
      </w:r>
    </w:p>
    <w:p w14:paraId="320A0837" w14:textId="24C01349" w:rsidR="005A5663" w:rsidRPr="002252A3" w:rsidRDefault="00A145E1" w:rsidP="002252A3">
      <w:pPr>
        <w:spacing w:after="200"/>
        <w:rPr>
          <w:rFonts w:cs="Times New Roman"/>
          <w:sz w:val="20"/>
          <w:szCs w:val="20"/>
          <w:lang w:val="en-GB"/>
        </w:rPr>
      </w:pPr>
      <w:r w:rsidRPr="002252A3">
        <w:rPr>
          <w:rFonts w:cs="Times New Roman"/>
          <w:sz w:val="20"/>
          <w:szCs w:val="20"/>
          <w:lang w:val="en-GB"/>
        </w:rPr>
        <w:t xml:space="preserve">Furthermore, the Government has taken additional steps to bring its legislation and practice in compliance with international </w:t>
      </w:r>
      <w:r w:rsidR="00BD401D" w:rsidRPr="002252A3">
        <w:rPr>
          <w:rFonts w:cs="Times New Roman"/>
          <w:sz w:val="20"/>
          <w:szCs w:val="20"/>
          <w:lang w:val="en-GB"/>
        </w:rPr>
        <w:t>–</w:t>
      </w:r>
      <w:r w:rsidRPr="002252A3">
        <w:rPr>
          <w:rFonts w:cs="Times New Roman"/>
          <w:sz w:val="20"/>
          <w:szCs w:val="20"/>
          <w:lang w:val="en-GB"/>
        </w:rPr>
        <w:t xml:space="preserve"> U</w:t>
      </w:r>
      <w:r w:rsidR="00BD401D" w:rsidRPr="002252A3">
        <w:rPr>
          <w:rFonts w:cs="Times New Roman"/>
          <w:sz w:val="20"/>
          <w:szCs w:val="20"/>
        </w:rPr>
        <w:t>nited Nations (UN)</w:t>
      </w:r>
      <w:r w:rsidR="000F09BD">
        <w:rPr>
          <w:rFonts w:cs="Times New Roman"/>
          <w:sz w:val="20"/>
          <w:szCs w:val="20"/>
        </w:rPr>
        <w:t xml:space="preserve"> </w:t>
      </w:r>
      <w:r w:rsidRPr="002252A3">
        <w:rPr>
          <w:rFonts w:cs="Times New Roman"/>
          <w:sz w:val="20"/>
          <w:szCs w:val="20"/>
          <w:lang w:val="en-GB"/>
        </w:rPr>
        <w:t>/</w:t>
      </w:r>
      <w:r w:rsidR="000F09BD">
        <w:rPr>
          <w:rFonts w:cs="Times New Roman"/>
          <w:sz w:val="20"/>
          <w:szCs w:val="20"/>
          <w:lang w:val="en-GB"/>
        </w:rPr>
        <w:t xml:space="preserve"> </w:t>
      </w:r>
      <w:r w:rsidRPr="002252A3">
        <w:rPr>
          <w:rFonts w:cs="Times New Roman"/>
          <w:sz w:val="20"/>
          <w:szCs w:val="20"/>
          <w:lang w:val="en-GB"/>
        </w:rPr>
        <w:t>E</w:t>
      </w:r>
      <w:r w:rsidR="00BD401D" w:rsidRPr="002252A3">
        <w:rPr>
          <w:rFonts w:cs="Times New Roman"/>
          <w:sz w:val="20"/>
          <w:szCs w:val="20"/>
          <w:lang w:val="en-GB"/>
        </w:rPr>
        <w:t xml:space="preserve">uropean </w:t>
      </w:r>
      <w:r w:rsidRPr="002252A3">
        <w:rPr>
          <w:rFonts w:cs="Times New Roman"/>
          <w:sz w:val="20"/>
          <w:szCs w:val="20"/>
          <w:lang w:val="en-GB"/>
        </w:rPr>
        <w:t>U</w:t>
      </w:r>
      <w:r w:rsidR="00BD401D" w:rsidRPr="002252A3">
        <w:rPr>
          <w:rFonts w:cs="Times New Roman"/>
          <w:sz w:val="20"/>
          <w:szCs w:val="20"/>
          <w:lang w:val="en-GB"/>
        </w:rPr>
        <w:t>nion (EU</w:t>
      </w:r>
      <w:r w:rsidR="000F09BD">
        <w:rPr>
          <w:rFonts w:cs="Times New Roman"/>
          <w:sz w:val="20"/>
          <w:szCs w:val="20"/>
          <w:lang w:val="en-GB"/>
        </w:rPr>
        <w:t xml:space="preserve">) </w:t>
      </w:r>
      <w:r w:rsidRPr="002252A3">
        <w:rPr>
          <w:rFonts w:cs="Times New Roman"/>
          <w:sz w:val="20"/>
          <w:szCs w:val="20"/>
          <w:lang w:val="en-GB"/>
        </w:rPr>
        <w:t>/</w:t>
      </w:r>
      <w:r w:rsidR="000F09BD">
        <w:rPr>
          <w:rFonts w:cs="Times New Roman"/>
          <w:sz w:val="20"/>
          <w:szCs w:val="20"/>
          <w:lang w:val="en-GB"/>
        </w:rPr>
        <w:t xml:space="preserve"> Council of Europe (</w:t>
      </w:r>
      <w:r w:rsidRPr="002252A3">
        <w:rPr>
          <w:rFonts w:cs="Times New Roman"/>
          <w:sz w:val="20"/>
          <w:szCs w:val="20"/>
          <w:lang w:val="en-GB"/>
        </w:rPr>
        <w:t>CoE</w:t>
      </w:r>
      <w:r w:rsidR="000F09BD">
        <w:rPr>
          <w:rFonts w:cs="Times New Roman"/>
          <w:sz w:val="20"/>
          <w:szCs w:val="20"/>
          <w:lang w:val="en-GB"/>
        </w:rPr>
        <w:t>)</w:t>
      </w:r>
      <w:r w:rsidRPr="002252A3">
        <w:rPr>
          <w:rFonts w:cs="Times New Roman"/>
          <w:sz w:val="20"/>
          <w:szCs w:val="20"/>
          <w:lang w:val="en-GB"/>
        </w:rPr>
        <w:t xml:space="preserve"> standards</w:t>
      </w:r>
      <w:r w:rsidR="004C0036" w:rsidRPr="002252A3">
        <w:rPr>
          <w:rFonts w:cs="Times New Roman"/>
          <w:sz w:val="20"/>
          <w:szCs w:val="20"/>
          <w:lang w:val="en-GB"/>
        </w:rPr>
        <w:t xml:space="preserve"> and ensure </w:t>
      </w:r>
      <w:r w:rsidR="00881A1E" w:rsidRPr="002252A3">
        <w:rPr>
          <w:rFonts w:cs="Times New Roman"/>
          <w:sz w:val="20"/>
          <w:szCs w:val="20"/>
          <w:lang w:val="en-GB"/>
        </w:rPr>
        <w:t xml:space="preserve">that citizens have better access to justice. </w:t>
      </w:r>
      <w:r w:rsidRPr="002252A3">
        <w:rPr>
          <w:rFonts w:cs="Times New Roman"/>
          <w:sz w:val="20"/>
          <w:szCs w:val="20"/>
          <w:lang w:val="en-GB"/>
        </w:rPr>
        <w:t>Alongside negotiations leading to the signature of the EU-G</w:t>
      </w:r>
      <w:r w:rsidR="00025A54" w:rsidRPr="002252A3">
        <w:rPr>
          <w:rFonts w:cs="Times New Roman"/>
          <w:sz w:val="20"/>
          <w:szCs w:val="20"/>
          <w:lang w:val="en-GB"/>
        </w:rPr>
        <w:t xml:space="preserve">eorgia </w:t>
      </w:r>
      <w:r w:rsidRPr="002252A3">
        <w:rPr>
          <w:rFonts w:cs="Times New Roman"/>
          <w:sz w:val="20"/>
          <w:szCs w:val="20"/>
          <w:lang w:val="en-GB"/>
        </w:rPr>
        <w:t xml:space="preserve">Association Agreement (including </w:t>
      </w:r>
      <w:r w:rsidR="002B6FD5" w:rsidRPr="002252A3">
        <w:rPr>
          <w:rFonts w:cs="Times New Roman"/>
          <w:sz w:val="20"/>
          <w:szCs w:val="20"/>
          <w:lang w:val="en-GB"/>
        </w:rPr>
        <w:t xml:space="preserve">Deep and Comprehensive Free Trade Area - </w:t>
      </w:r>
      <w:r w:rsidRPr="002252A3">
        <w:rPr>
          <w:rFonts w:cs="Times New Roman"/>
          <w:sz w:val="20"/>
          <w:szCs w:val="20"/>
          <w:lang w:val="en-GB"/>
        </w:rPr>
        <w:t>DCFTA) and/or action plan linked to the visa liberalization</w:t>
      </w:r>
      <w:r w:rsidR="000F09BD">
        <w:rPr>
          <w:rFonts w:cs="Times New Roman"/>
          <w:sz w:val="20"/>
          <w:szCs w:val="20"/>
          <w:lang w:val="en-GB"/>
        </w:rPr>
        <w:t xml:space="preserve"> (VLAP)</w:t>
      </w:r>
      <w:r w:rsidRPr="002252A3">
        <w:rPr>
          <w:rFonts w:cs="Times New Roman"/>
          <w:sz w:val="20"/>
          <w:szCs w:val="20"/>
          <w:lang w:val="en-GB"/>
        </w:rPr>
        <w:t xml:space="preserve">, Georgian authorities have adopted the Law on Combating All forms of Discrimination, </w:t>
      </w:r>
      <w:r w:rsidR="00576F7B" w:rsidRPr="002252A3">
        <w:rPr>
          <w:rFonts w:cs="Times New Roman"/>
          <w:sz w:val="20"/>
          <w:szCs w:val="20"/>
          <w:lang w:val="en-GB"/>
        </w:rPr>
        <w:t xml:space="preserve">introduced innovations to the criminal procedural legislation </w:t>
      </w:r>
      <w:r w:rsidR="00B91F0A" w:rsidRPr="002252A3">
        <w:rPr>
          <w:rFonts w:cs="Times New Roman"/>
          <w:sz w:val="20"/>
          <w:szCs w:val="20"/>
          <w:lang w:val="en-GB"/>
        </w:rPr>
        <w:t xml:space="preserve">to guarantee better balance between prosecution and defence and safeguard realization of the right to fair trial, </w:t>
      </w:r>
      <w:r w:rsidRPr="002252A3">
        <w:rPr>
          <w:rFonts w:cs="Times New Roman"/>
          <w:sz w:val="20"/>
          <w:szCs w:val="20"/>
          <w:lang w:val="en-GB"/>
        </w:rPr>
        <w:t xml:space="preserve">adopted laws for a more independent judiciary, </w:t>
      </w:r>
      <w:r w:rsidR="008A4D59" w:rsidRPr="002252A3">
        <w:rPr>
          <w:rFonts w:cs="Times New Roman"/>
          <w:sz w:val="20"/>
          <w:szCs w:val="20"/>
          <w:lang w:val="en-GB"/>
        </w:rPr>
        <w:t xml:space="preserve">introduced </w:t>
      </w:r>
      <w:r w:rsidR="00EE3AF0" w:rsidRPr="002252A3">
        <w:rPr>
          <w:rFonts w:cs="Times New Roman"/>
          <w:sz w:val="20"/>
          <w:szCs w:val="20"/>
          <w:lang w:val="en-GB"/>
        </w:rPr>
        <w:t xml:space="preserve">judiciary mediation for decreasing workload of the judiciary and </w:t>
      </w:r>
      <w:r w:rsidR="00510F07" w:rsidRPr="002252A3">
        <w:rPr>
          <w:rFonts w:cs="Times New Roman"/>
          <w:sz w:val="20"/>
          <w:szCs w:val="20"/>
          <w:lang w:val="en-GB"/>
        </w:rPr>
        <w:t>increased efficiency of dispute resolution process,</w:t>
      </w:r>
      <w:r w:rsidR="00EE3AF0" w:rsidRPr="002252A3">
        <w:rPr>
          <w:rFonts w:cs="Times New Roman"/>
          <w:sz w:val="20"/>
          <w:szCs w:val="20"/>
          <w:lang w:val="en-GB"/>
        </w:rPr>
        <w:t xml:space="preserve"> </w:t>
      </w:r>
      <w:r w:rsidRPr="002252A3">
        <w:rPr>
          <w:rFonts w:cs="Times New Roman"/>
          <w:sz w:val="20"/>
          <w:szCs w:val="20"/>
          <w:lang w:val="en-GB"/>
        </w:rPr>
        <w:t xml:space="preserve">established </w:t>
      </w:r>
      <w:r w:rsidR="00881A1E" w:rsidRPr="002252A3">
        <w:rPr>
          <w:rFonts w:cs="Times New Roman"/>
          <w:sz w:val="20"/>
          <w:szCs w:val="20"/>
          <w:lang w:val="en-GB"/>
        </w:rPr>
        <w:t xml:space="preserve">independent </w:t>
      </w:r>
      <w:r w:rsidRPr="002252A3">
        <w:rPr>
          <w:rFonts w:cs="Times New Roman"/>
          <w:sz w:val="20"/>
          <w:szCs w:val="20"/>
          <w:lang w:val="en-GB"/>
        </w:rPr>
        <w:t xml:space="preserve">Legal Aid Service (LAS), halved the prison population and improved consultations with CSOs. </w:t>
      </w:r>
    </w:p>
    <w:p w14:paraId="2EA95531" w14:textId="34326512" w:rsidR="00D03078" w:rsidRPr="002252A3" w:rsidRDefault="00D03078" w:rsidP="002252A3">
      <w:pPr>
        <w:spacing w:after="200"/>
        <w:rPr>
          <w:rFonts w:cs="Times New Roman"/>
          <w:sz w:val="20"/>
          <w:szCs w:val="20"/>
          <w:lang w:val="en-GB"/>
        </w:rPr>
      </w:pPr>
      <w:r w:rsidRPr="002252A3">
        <w:rPr>
          <w:rFonts w:cs="Times New Roman"/>
          <w:sz w:val="20"/>
          <w:szCs w:val="20"/>
          <w:lang w:val="en-GB"/>
        </w:rPr>
        <w:t xml:space="preserve">Government of Georgia with the support of the EU, UNICEF and other donors has taken steps to initiate reforms in the area of children’s rights. The reform of the juvenile justice system, under the umbrella of the wider criminal justice sector reform, demonstrates the commitment of the Government to bring the juvenile justice system in line with the international and the European child rights principles of non-discrimination, the best interest of the child and respect for children’s views. The reform has produced tangible results for children in </w:t>
      </w:r>
      <w:r w:rsidR="00214A20">
        <w:rPr>
          <w:rFonts w:cs="Times New Roman"/>
          <w:sz w:val="20"/>
          <w:szCs w:val="20"/>
          <w:lang w:val="en-GB"/>
        </w:rPr>
        <w:t>conflict with the law</w:t>
      </w:r>
      <w:r w:rsidRPr="002252A3">
        <w:rPr>
          <w:rFonts w:cs="Times New Roman"/>
          <w:sz w:val="20"/>
          <w:szCs w:val="20"/>
          <w:lang w:val="en-GB"/>
        </w:rPr>
        <w:t>. The number of convicted juveniles was decreased from 1,166 in 2008 to 381 in 2014</w:t>
      </w:r>
      <w:r w:rsidRPr="002252A3">
        <w:rPr>
          <w:rFonts w:cs="Times New Roman"/>
          <w:sz w:val="20"/>
          <w:szCs w:val="20"/>
          <w:lang w:val="en-GB"/>
        </w:rPr>
        <w:footnoteReference w:id="2"/>
      </w:r>
      <w:r w:rsidRPr="002252A3">
        <w:rPr>
          <w:rFonts w:cs="Times New Roman"/>
          <w:sz w:val="20"/>
          <w:szCs w:val="20"/>
          <w:lang w:val="en-GB"/>
        </w:rPr>
        <w:t>. The use of custodial sentences has also been decreased significantly</w:t>
      </w:r>
      <w:r w:rsidR="00AD745D" w:rsidRPr="002252A3">
        <w:rPr>
          <w:rFonts w:cs="Times New Roman"/>
          <w:sz w:val="20"/>
          <w:szCs w:val="20"/>
          <w:lang w:val="en-GB"/>
        </w:rPr>
        <w:t xml:space="preserve"> from 40 per cent in 2007 to 27 per cent in 2014.</w:t>
      </w:r>
      <w:r w:rsidR="00AD745D" w:rsidRPr="002252A3">
        <w:rPr>
          <w:rStyle w:val="FootnoteReference"/>
          <w:rFonts w:cs="Times New Roman"/>
          <w:sz w:val="20"/>
          <w:szCs w:val="20"/>
          <w:lang w:val="en-GB"/>
        </w:rPr>
        <w:footnoteReference w:id="3"/>
      </w:r>
      <w:r w:rsidR="00AD745D" w:rsidRPr="002252A3">
        <w:rPr>
          <w:rFonts w:cs="Times New Roman"/>
          <w:sz w:val="20"/>
          <w:szCs w:val="20"/>
          <w:lang w:val="en-GB"/>
        </w:rPr>
        <w:t xml:space="preserve">  Use of pre-trial detention also declined from 40 per cent in 2010 to 18 per cent in 2014.</w:t>
      </w:r>
      <w:r w:rsidR="00AD745D" w:rsidRPr="002252A3">
        <w:rPr>
          <w:rStyle w:val="FootnoteReference"/>
          <w:rFonts w:cs="Times New Roman"/>
          <w:sz w:val="20"/>
          <w:szCs w:val="20"/>
          <w:lang w:val="en-GB"/>
        </w:rPr>
        <w:footnoteReference w:id="4"/>
      </w:r>
      <w:r w:rsidR="00AD745D" w:rsidRPr="002252A3">
        <w:t xml:space="preserve"> </w:t>
      </w:r>
      <w:r w:rsidR="005A5663" w:rsidRPr="002252A3">
        <w:rPr>
          <w:rFonts w:cs="Times New Roman"/>
          <w:sz w:val="20"/>
          <w:szCs w:val="20"/>
          <w:lang w:val="en-GB"/>
        </w:rPr>
        <w:t xml:space="preserve"> </w:t>
      </w:r>
    </w:p>
    <w:p w14:paraId="13BD5756" w14:textId="5A862ABC" w:rsidR="00AD745D" w:rsidRPr="002252A3" w:rsidRDefault="00AD745D" w:rsidP="002252A3">
      <w:pPr>
        <w:spacing w:after="200"/>
        <w:rPr>
          <w:rFonts w:cs="Times New Roman"/>
          <w:sz w:val="20"/>
          <w:szCs w:val="20"/>
          <w:lang w:val="en-GB"/>
        </w:rPr>
      </w:pPr>
      <w:r w:rsidRPr="002252A3">
        <w:rPr>
          <w:rFonts w:cs="Times New Roman"/>
          <w:sz w:val="20"/>
          <w:szCs w:val="20"/>
          <w:lang w:val="en-GB"/>
        </w:rPr>
        <w:t>Recognizing the need to use legal measures as a last resort, the Ministry of Justice (MoJ) and the Ministry of Corrections (MoC) in close collaboration with the EU and UNICEF, piloted diversion schemes in six major cities with the objective at diverting children committing minor offences away from the judicial system. The scheme was expanded to 15 locations in 2013 and, today, covers the entire country. In 2014, the diversion programme was expanded to grave crimes and the role of medi</w:t>
      </w:r>
      <w:r w:rsidR="009A3C1D" w:rsidRPr="002252A3">
        <w:rPr>
          <w:rFonts w:cs="Times New Roman"/>
          <w:sz w:val="20"/>
          <w:szCs w:val="20"/>
          <w:lang w:val="en-GB"/>
        </w:rPr>
        <w:t xml:space="preserve">ation </w:t>
      </w:r>
      <w:r w:rsidRPr="002252A3">
        <w:rPr>
          <w:rFonts w:cs="Times New Roman"/>
          <w:sz w:val="20"/>
          <w:szCs w:val="20"/>
          <w:lang w:val="en-GB"/>
        </w:rPr>
        <w:t xml:space="preserve">was increased. </w:t>
      </w:r>
      <w:r w:rsidR="00840B11" w:rsidRPr="002252A3">
        <w:rPr>
          <w:rFonts w:cs="Times New Roman"/>
          <w:sz w:val="20"/>
          <w:szCs w:val="20"/>
          <w:lang w:val="en-GB"/>
        </w:rPr>
        <w:t xml:space="preserve">This initiative has positively affected the number </w:t>
      </w:r>
      <w:r w:rsidR="00463C15">
        <w:rPr>
          <w:rFonts w:cs="Times New Roman"/>
          <w:sz w:val="20"/>
          <w:szCs w:val="20"/>
          <w:lang w:val="en-GB"/>
        </w:rPr>
        <w:t xml:space="preserve">of </w:t>
      </w:r>
      <w:r w:rsidR="00840B11" w:rsidRPr="002252A3">
        <w:rPr>
          <w:rFonts w:cs="Times New Roman"/>
          <w:sz w:val="20"/>
          <w:szCs w:val="20"/>
          <w:lang w:val="en-GB"/>
        </w:rPr>
        <w:t>diversion cases as well as mediation rate. According to latest data, the number of mediation conferences has drastically increased from 25% in 20</w:t>
      </w:r>
      <w:r w:rsidR="00704917" w:rsidRPr="002252A3">
        <w:rPr>
          <w:rFonts w:cs="Times New Roman"/>
          <w:sz w:val="20"/>
          <w:szCs w:val="20"/>
          <w:lang w:val="en-GB"/>
        </w:rPr>
        <w:t xml:space="preserve">13 to 59% </w:t>
      </w:r>
      <w:r w:rsidR="00463C15">
        <w:rPr>
          <w:rFonts w:cs="Times New Roman"/>
          <w:sz w:val="20"/>
          <w:szCs w:val="20"/>
          <w:lang w:val="en-GB"/>
        </w:rPr>
        <w:t xml:space="preserve">of the diverted cases </w:t>
      </w:r>
      <w:r w:rsidR="00704917" w:rsidRPr="002252A3">
        <w:rPr>
          <w:rFonts w:cs="Times New Roman"/>
          <w:sz w:val="20"/>
          <w:szCs w:val="20"/>
          <w:lang w:val="en-GB"/>
        </w:rPr>
        <w:t>in 2015</w:t>
      </w:r>
      <w:r w:rsidR="00840B11" w:rsidRPr="002252A3">
        <w:rPr>
          <w:rFonts w:cs="Times New Roman"/>
          <w:sz w:val="20"/>
          <w:szCs w:val="20"/>
          <w:lang w:val="en-GB"/>
        </w:rPr>
        <w:t>.</w:t>
      </w:r>
      <w:r w:rsidR="00840B11" w:rsidRPr="002252A3">
        <w:rPr>
          <w:bCs/>
        </w:rPr>
        <w:t xml:space="preserve"> </w:t>
      </w:r>
      <w:r w:rsidRPr="002252A3">
        <w:rPr>
          <w:rFonts w:cs="Times New Roman"/>
          <w:sz w:val="20"/>
          <w:szCs w:val="20"/>
          <w:lang w:val="en-GB"/>
        </w:rPr>
        <w:t>The diversion and mediation programme is seen as one of the most successful elements of the juvenile justice reform. As of June 2015, 888 children have been diverted away from the criminal justice system</w:t>
      </w:r>
      <w:r w:rsidR="009A3C1D" w:rsidRPr="002252A3">
        <w:rPr>
          <w:rFonts w:cs="Times New Roman"/>
          <w:sz w:val="20"/>
          <w:szCs w:val="20"/>
          <w:lang w:val="en-GB"/>
        </w:rPr>
        <w:t xml:space="preserve"> with very low (4% ) rate of reoffending</w:t>
      </w:r>
      <w:r w:rsidR="009A3C1D" w:rsidRPr="002252A3">
        <w:rPr>
          <w:rStyle w:val="FootnoteReference"/>
          <w:rFonts w:cs="Times New Roman"/>
          <w:sz w:val="20"/>
          <w:szCs w:val="20"/>
          <w:lang w:val="en-GB"/>
        </w:rPr>
        <w:footnoteReference w:id="5"/>
      </w:r>
      <w:r w:rsidR="00463C15">
        <w:rPr>
          <w:rFonts w:cs="Times New Roman"/>
          <w:sz w:val="20"/>
          <w:szCs w:val="20"/>
          <w:lang w:val="en-GB"/>
        </w:rPr>
        <w:t xml:space="preserve"> since introduction of the diversion programme in Georgia in 2010</w:t>
      </w:r>
      <w:r w:rsidR="009A3C1D" w:rsidRPr="002252A3">
        <w:rPr>
          <w:rFonts w:cs="Times New Roman"/>
          <w:sz w:val="20"/>
          <w:szCs w:val="20"/>
          <w:lang w:val="en-GB"/>
        </w:rPr>
        <w:t xml:space="preserve">. </w:t>
      </w:r>
    </w:p>
    <w:p w14:paraId="0DEF6B3A" w14:textId="6B7F2BD2" w:rsidR="005A5663" w:rsidRPr="002252A3" w:rsidRDefault="005A5663" w:rsidP="002252A3">
      <w:pPr>
        <w:rPr>
          <w:rFonts w:cs="Times New Roman"/>
          <w:sz w:val="20"/>
          <w:szCs w:val="20"/>
          <w:lang w:val="en-GB"/>
        </w:rPr>
      </w:pPr>
      <w:r w:rsidRPr="002252A3">
        <w:rPr>
          <w:rFonts w:cs="Times New Roman"/>
          <w:sz w:val="20"/>
          <w:szCs w:val="20"/>
          <w:lang w:val="en-GB"/>
        </w:rPr>
        <w:t>Important positive changes have been made to reform probation and penitentiary systems in the context of juvenile justice, and to introduce alternatives to detention. Individual sentence planning programme for children in conflict with the law is</w:t>
      </w:r>
      <w:r w:rsidR="00D34653">
        <w:rPr>
          <w:rFonts w:cs="Times New Roman"/>
          <w:sz w:val="20"/>
          <w:szCs w:val="20"/>
          <w:lang w:val="en-GB"/>
        </w:rPr>
        <w:t xml:space="preserve"> </w:t>
      </w:r>
      <w:r w:rsidRPr="002252A3">
        <w:rPr>
          <w:rFonts w:cs="Times New Roman"/>
          <w:sz w:val="20"/>
          <w:szCs w:val="20"/>
          <w:lang w:val="en-GB"/>
        </w:rPr>
        <w:t xml:space="preserve">functional in the penitentiary and the probation systems for </w:t>
      </w:r>
      <w:r w:rsidR="00463C15">
        <w:rPr>
          <w:rFonts w:cs="Times New Roman"/>
          <w:sz w:val="20"/>
          <w:szCs w:val="20"/>
          <w:lang w:val="en-GB"/>
        </w:rPr>
        <w:t xml:space="preserve">all </w:t>
      </w:r>
      <w:r w:rsidRPr="002252A3">
        <w:rPr>
          <w:rFonts w:cs="Times New Roman"/>
          <w:sz w:val="20"/>
          <w:szCs w:val="20"/>
          <w:lang w:val="en-GB"/>
        </w:rPr>
        <w:t xml:space="preserve">convicted juveniles. Individual approach for accused juveniles has been introduced and strengthened in pre-trial detention settings. </w:t>
      </w:r>
    </w:p>
    <w:p w14:paraId="012EF6A0" w14:textId="77777777" w:rsidR="00840B11" w:rsidRPr="002252A3" w:rsidRDefault="00840B11" w:rsidP="002252A3">
      <w:pPr>
        <w:rPr>
          <w:rFonts w:cs="Times New Roman"/>
          <w:sz w:val="20"/>
          <w:szCs w:val="20"/>
          <w:lang w:val="en-GB"/>
        </w:rPr>
      </w:pPr>
      <w:r w:rsidRPr="002252A3">
        <w:rPr>
          <w:rFonts w:cs="Times New Roman"/>
          <w:sz w:val="20"/>
          <w:szCs w:val="20"/>
          <w:lang w:val="en-GB"/>
        </w:rPr>
        <w:lastRenderedPageBreak/>
        <w:t xml:space="preserve">In 2013, based on recommendations produced by UNICEF, the Government of Georgia widened the scope of the juvenile justice reform and approved a revised strategy to cover all children in contact with the law, including children in conflict with the law, child victims and witnesses of crime as well as children participating in civil and administrative proceedings. </w:t>
      </w:r>
    </w:p>
    <w:p w14:paraId="5CAC6BB6" w14:textId="5C74CFBD" w:rsidR="005A5663" w:rsidRPr="002252A3" w:rsidRDefault="005A5663" w:rsidP="002252A3">
      <w:pPr>
        <w:spacing w:after="200"/>
        <w:rPr>
          <w:rFonts w:cs="Times New Roman"/>
          <w:sz w:val="20"/>
          <w:szCs w:val="20"/>
          <w:lang w:val="en-GB"/>
        </w:rPr>
      </w:pPr>
      <w:r w:rsidRPr="002252A3">
        <w:rPr>
          <w:rFonts w:cs="Times New Roman"/>
          <w:sz w:val="20"/>
          <w:szCs w:val="20"/>
          <w:lang w:val="en-GB"/>
        </w:rPr>
        <w:t>In</w:t>
      </w:r>
      <w:r w:rsidR="0055333A" w:rsidRPr="002252A3">
        <w:rPr>
          <w:rFonts w:cs="Times New Roman"/>
          <w:sz w:val="20"/>
          <w:szCs w:val="20"/>
          <w:lang w:val="en-GB"/>
        </w:rPr>
        <w:t xml:space="preserve"> June</w:t>
      </w:r>
      <w:r w:rsidRPr="002252A3">
        <w:rPr>
          <w:rFonts w:cs="Times New Roman"/>
          <w:sz w:val="20"/>
          <w:szCs w:val="20"/>
          <w:lang w:val="en-GB"/>
        </w:rPr>
        <w:t xml:space="preserve"> 2015, Georgia adopted the Juvenile Justice code which brings Georgian Juvenile Justice </w:t>
      </w:r>
      <w:r w:rsidR="00C82186">
        <w:rPr>
          <w:rFonts w:cs="Times New Roman"/>
          <w:sz w:val="20"/>
          <w:szCs w:val="20"/>
          <w:lang w:val="en-GB"/>
        </w:rPr>
        <w:t>l</w:t>
      </w:r>
      <w:r w:rsidR="00C82186" w:rsidRPr="002252A3">
        <w:rPr>
          <w:rFonts w:cs="Times New Roman"/>
          <w:sz w:val="20"/>
          <w:szCs w:val="20"/>
          <w:lang w:val="en-GB"/>
        </w:rPr>
        <w:t>egislation</w:t>
      </w:r>
      <w:r w:rsidRPr="002252A3">
        <w:rPr>
          <w:rFonts w:cs="Times New Roman"/>
          <w:sz w:val="20"/>
          <w:szCs w:val="20"/>
          <w:lang w:val="en-GB"/>
        </w:rPr>
        <w:t xml:space="preserve"> close to international and European standards. The code introduces new, child friendly approach for children in the criminal justice system including children in conflict with the law as well as child victims and witnesses of crime</w:t>
      </w:r>
      <w:r w:rsidR="009B3546" w:rsidRPr="002252A3">
        <w:rPr>
          <w:rFonts w:cs="Times New Roman"/>
          <w:sz w:val="20"/>
          <w:szCs w:val="20"/>
          <w:lang w:val="en-GB"/>
        </w:rPr>
        <w:t>.</w:t>
      </w:r>
    </w:p>
    <w:p w14:paraId="5E6F315B" w14:textId="1919D468" w:rsidR="0014764B" w:rsidRDefault="0014764B" w:rsidP="002252A3">
      <w:pPr>
        <w:rPr>
          <w:rFonts w:eastAsia="Times New Roman" w:cs="Times New Roman"/>
          <w:color w:val="auto"/>
          <w:sz w:val="20"/>
          <w:szCs w:val="20"/>
          <w:lang w:val="en-GB" w:eastAsia="sv-SE"/>
        </w:rPr>
      </w:pPr>
      <w:r>
        <w:rPr>
          <w:rFonts w:eastAsia="Times New Roman" w:cs="Times New Roman"/>
          <w:color w:val="auto"/>
          <w:sz w:val="20"/>
          <w:szCs w:val="20"/>
          <w:lang w:val="en-GB" w:eastAsia="sv-SE"/>
        </w:rPr>
        <w:t xml:space="preserve">UNICEF in cooperation with the EU funded project “Support to the Criminal Justice System Reform in Georgia” has been supporting the main stakeholders to strengthen the diversion and mediation programme, individual sentence planning and approach in the penitentiary and probation system, increase analytical capacity of the sector and introduce specialization of justice </w:t>
      </w:r>
      <w:r w:rsidR="00214A20">
        <w:rPr>
          <w:rFonts w:eastAsia="Times New Roman" w:cs="Times New Roman"/>
          <w:color w:val="auto"/>
          <w:sz w:val="20"/>
          <w:szCs w:val="20"/>
          <w:lang w:val="en-GB" w:eastAsia="sv-SE"/>
        </w:rPr>
        <w:t>professionals</w:t>
      </w:r>
      <w:r>
        <w:rPr>
          <w:rFonts w:eastAsia="Times New Roman" w:cs="Times New Roman"/>
          <w:color w:val="auto"/>
          <w:sz w:val="20"/>
          <w:szCs w:val="20"/>
          <w:lang w:val="en-GB" w:eastAsia="sv-SE"/>
        </w:rPr>
        <w:t xml:space="preserve">. </w:t>
      </w:r>
    </w:p>
    <w:p w14:paraId="62D0A71E" w14:textId="0EF65640" w:rsidR="0014764B" w:rsidRPr="00C264CE" w:rsidRDefault="0014764B" w:rsidP="0014764B">
      <w:pPr>
        <w:spacing w:line="276" w:lineRule="auto"/>
        <w:contextualSpacing/>
        <w:rPr>
          <w:rFonts w:eastAsia="Times New Roman" w:cs="Times New Roman"/>
          <w:color w:val="auto"/>
          <w:sz w:val="20"/>
          <w:szCs w:val="20"/>
          <w:lang w:val="en-GB" w:eastAsia="sv-SE"/>
        </w:rPr>
      </w:pPr>
      <w:r w:rsidRPr="00C264CE">
        <w:rPr>
          <w:rFonts w:eastAsia="Times New Roman" w:cs="Times New Roman"/>
          <w:color w:val="auto"/>
          <w:sz w:val="20"/>
          <w:szCs w:val="20"/>
          <w:lang w:val="en-GB" w:eastAsia="sv-SE"/>
        </w:rPr>
        <w:t xml:space="preserve">The EU funded project “Support to diversion and probation services and increased focus on reforming pre-trial options for juvenile offenders in Georgia” implemented by UNICEF contributed to the enhanced coordination between professionals and control and monitoring mechanisms in the  diversion and mediation programme. Furthermore, the specialization of the juvenile justice system was advanced with the identification and capacity-building of professionals working with children in conflict with the law.  UNICEF supported the development of pre-sentence reporting mechanism enabling judges to evaluate the child’s bio-psycho-social conditions and assign most appropriate measure for the juvenile offender in the best interest of the child. </w:t>
      </w:r>
    </w:p>
    <w:p w14:paraId="79A816C4" w14:textId="77777777" w:rsidR="0014764B" w:rsidRPr="00C264CE" w:rsidRDefault="0014764B" w:rsidP="0014764B">
      <w:pPr>
        <w:contextualSpacing/>
        <w:rPr>
          <w:rFonts w:eastAsia="Times New Roman" w:cs="Times New Roman"/>
          <w:color w:val="auto"/>
          <w:sz w:val="20"/>
          <w:szCs w:val="20"/>
          <w:lang w:val="en-GB" w:eastAsia="sv-SE"/>
        </w:rPr>
      </w:pPr>
    </w:p>
    <w:p w14:paraId="6F69AB61" w14:textId="0695F8ED" w:rsidR="009B3546" w:rsidRPr="002252A3" w:rsidRDefault="0055333A" w:rsidP="002252A3">
      <w:pPr>
        <w:rPr>
          <w:rFonts w:eastAsia="Times New Roman" w:cs="Times New Roman"/>
          <w:color w:val="auto"/>
          <w:sz w:val="20"/>
          <w:szCs w:val="20"/>
          <w:lang w:val="en-GB" w:eastAsia="sv-SE"/>
        </w:rPr>
      </w:pPr>
      <w:r w:rsidRPr="002252A3">
        <w:rPr>
          <w:rFonts w:eastAsia="Times New Roman" w:cs="Times New Roman"/>
          <w:color w:val="auto"/>
          <w:sz w:val="20"/>
          <w:szCs w:val="20"/>
          <w:lang w:val="en-GB" w:eastAsia="sv-SE"/>
        </w:rPr>
        <w:t>T</w:t>
      </w:r>
      <w:r w:rsidR="00A97E75" w:rsidRPr="002252A3">
        <w:rPr>
          <w:rFonts w:eastAsia="Times New Roman" w:cs="Times New Roman"/>
          <w:color w:val="auto"/>
          <w:sz w:val="20"/>
          <w:szCs w:val="20"/>
          <w:lang w:val="en-GB" w:eastAsia="sv-SE"/>
        </w:rPr>
        <w:t>here are still substantial issues that need to be addressed:</w:t>
      </w:r>
      <w:r w:rsidR="00945CB4" w:rsidRPr="002252A3">
        <w:rPr>
          <w:rFonts w:eastAsia="Times New Roman" w:cs="Times New Roman"/>
          <w:color w:val="auto"/>
          <w:sz w:val="20"/>
          <w:szCs w:val="20"/>
          <w:lang w:val="en-GB" w:eastAsia="sv-SE"/>
        </w:rPr>
        <w:t xml:space="preserve"> </w:t>
      </w:r>
      <w:r w:rsidR="001A0D28" w:rsidRPr="002252A3">
        <w:rPr>
          <w:rFonts w:eastAsia="Times New Roman" w:cs="Times New Roman"/>
          <w:color w:val="auto"/>
          <w:sz w:val="20"/>
          <w:szCs w:val="20"/>
          <w:lang w:val="en-GB" w:eastAsia="sv-SE"/>
        </w:rPr>
        <w:t>legal framework concerning children</w:t>
      </w:r>
      <w:r w:rsidR="00704917" w:rsidRPr="002252A3">
        <w:rPr>
          <w:rFonts w:eastAsia="Times New Roman" w:cs="Times New Roman"/>
          <w:color w:val="auto"/>
          <w:sz w:val="20"/>
          <w:szCs w:val="20"/>
          <w:lang w:val="en-GB" w:eastAsia="sv-SE"/>
        </w:rPr>
        <w:t xml:space="preserve"> in the justice system</w:t>
      </w:r>
      <w:r w:rsidR="001A0D28" w:rsidRPr="002252A3">
        <w:rPr>
          <w:rFonts w:eastAsia="Times New Roman" w:cs="Times New Roman"/>
          <w:color w:val="auto"/>
          <w:sz w:val="20"/>
          <w:szCs w:val="20"/>
          <w:lang w:val="en-GB" w:eastAsia="sv-SE"/>
        </w:rPr>
        <w:t xml:space="preserve"> has to be reviewed and brought in line with international standards, a comprehensive specialization of justice professionals has to be undertaken </w:t>
      </w:r>
      <w:r w:rsidRPr="002252A3">
        <w:rPr>
          <w:rFonts w:eastAsia="Times New Roman" w:cs="Times New Roman"/>
          <w:color w:val="auto"/>
          <w:sz w:val="20"/>
          <w:szCs w:val="20"/>
          <w:lang w:val="en-GB" w:eastAsia="sv-SE"/>
        </w:rPr>
        <w:t>as required by the recently adopted JJ code</w:t>
      </w:r>
      <w:r w:rsidR="00704917" w:rsidRPr="002252A3">
        <w:rPr>
          <w:rFonts w:eastAsia="Times New Roman" w:cs="Times New Roman"/>
          <w:color w:val="auto"/>
          <w:sz w:val="20"/>
          <w:szCs w:val="20"/>
          <w:lang w:val="en-GB" w:eastAsia="sv-SE"/>
        </w:rPr>
        <w:t xml:space="preserve"> and </w:t>
      </w:r>
      <w:r w:rsidRPr="002252A3">
        <w:rPr>
          <w:rFonts w:eastAsia="Times New Roman" w:cs="Times New Roman"/>
          <w:color w:val="auto"/>
          <w:sz w:val="20"/>
          <w:szCs w:val="20"/>
          <w:lang w:val="en-GB" w:eastAsia="sv-SE"/>
        </w:rPr>
        <w:t xml:space="preserve"> </w:t>
      </w:r>
      <w:r w:rsidR="00704917" w:rsidRPr="002252A3">
        <w:rPr>
          <w:rFonts w:cs="Times New Roman"/>
          <w:sz w:val="20"/>
          <w:szCs w:val="20"/>
          <w:lang w:val="en-GB"/>
        </w:rPr>
        <w:t xml:space="preserve">Strategy on Reforming the Justice System for Children in Georgia. </w:t>
      </w:r>
      <w:r w:rsidR="00704917" w:rsidRPr="002252A3">
        <w:rPr>
          <w:rFonts w:eastAsia="Times New Roman" w:cs="Times New Roman"/>
          <w:color w:val="auto"/>
          <w:sz w:val="20"/>
          <w:szCs w:val="20"/>
          <w:lang w:val="en-GB" w:eastAsia="sv-SE"/>
        </w:rPr>
        <w:t>A</w:t>
      </w:r>
      <w:r w:rsidR="001A0D28" w:rsidRPr="002252A3">
        <w:rPr>
          <w:rFonts w:eastAsia="Times New Roman" w:cs="Times New Roman"/>
          <w:color w:val="auto"/>
          <w:sz w:val="20"/>
          <w:szCs w:val="20"/>
          <w:lang w:val="en-GB" w:eastAsia="sv-SE"/>
        </w:rPr>
        <w:t xml:space="preserve">n </w:t>
      </w:r>
      <w:r w:rsidR="001D7B82" w:rsidRPr="002252A3">
        <w:rPr>
          <w:rFonts w:eastAsia="Times New Roman" w:cs="Times New Roman"/>
          <w:color w:val="auto"/>
          <w:sz w:val="20"/>
          <w:szCs w:val="20"/>
          <w:lang w:val="en-GB" w:eastAsia="sv-SE"/>
        </w:rPr>
        <w:t>e</w:t>
      </w:r>
      <w:r w:rsidR="001A0D28" w:rsidRPr="002252A3">
        <w:rPr>
          <w:rFonts w:eastAsia="Times New Roman" w:cs="Times New Roman"/>
          <w:color w:val="auto"/>
          <w:sz w:val="20"/>
          <w:szCs w:val="20"/>
          <w:lang w:val="en-GB" w:eastAsia="sv-SE"/>
        </w:rPr>
        <w:t>ffective data collection and analysis system</w:t>
      </w:r>
      <w:r w:rsidR="00A45E28" w:rsidRPr="002252A3">
        <w:rPr>
          <w:rFonts w:eastAsia="Times New Roman" w:cs="Times New Roman"/>
          <w:color w:val="auto"/>
          <w:sz w:val="20"/>
          <w:szCs w:val="20"/>
          <w:lang w:val="en-GB" w:eastAsia="sv-SE"/>
        </w:rPr>
        <w:t xml:space="preserve"> has to be </w:t>
      </w:r>
      <w:r w:rsidR="001A0D28" w:rsidRPr="002252A3">
        <w:rPr>
          <w:rFonts w:eastAsia="Times New Roman" w:cs="Times New Roman"/>
          <w:color w:val="auto"/>
          <w:sz w:val="20"/>
          <w:szCs w:val="20"/>
          <w:lang w:val="en-GB" w:eastAsia="sv-SE"/>
        </w:rPr>
        <w:t>put in place</w:t>
      </w:r>
      <w:r w:rsidR="00704917" w:rsidRPr="002252A3">
        <w:rPr>
          <w:rFonts w:eastAsia="Times New Roman" w:cs="Times New Roman"/>
          <w:color w:val="auto"/>
          <w:sz w:val="20"/>
          <w:szCs w:val="20"/>
          <w:lang w:val="en-GB" w:eastAsia="sv-SE"/>
        </w:rPr>
        <w:t xml:space="preserve"> to regularly monitor and analyse children’s cases in the justice system. C</w:t>
      </w:r>
      <w:r w:rsidR="001A0D28" w:rsidRPr="002252A3">
        <w:rPr>
          <w:rFonts w:eastAsia="Times New Roman" w:cs="Times New Roman"/>
          <w:color w:val="auto"/>
          <w:sz w:val="20"/>
          <w:szCs w:val="20"/>
          <w:lang w:val="en-GB" w:eastAsia="sv-SE"/>
        </w:rPr>
        <w:t xml:space="preserve">hild-friendly approach has to be institutionalized throughout the entire justice system and children’s access to speedy, age appropriate and child friendly justice proceedings has to be guaranteed. </w:t>
      </w:r>
      <w:r w:rsidR="00ED2ACA" w:rsidRPr="002252A3">
        <w:rPr>
          <w:rFonts w:eastAsia="Times New Roman" w:cs="Times New Roman"/>
          <w:color w:val="auto"/>
          <w:sz w:val="20"/>
          <w:szCs w:val="20"/>
          <w:lang w:val="en-GB" w:eastAsia="sv-SE"/>
        </w:rPr>
        <w:t>The capacity of the LAS should be further strengthened to ensure qualitative</w:t>
      </w:r>
      <w:r w:rsidR="0091005C" w:rsidRPr="002252A3">
        <w:rPr>
          <w:rFonts w:eastAsia="Times New Roman" w:cs="Times New Roman"/>
          <w:color w:val="auto"/>
          <w:sz w:val="20"/>
          <w:szCs w:val="20"/>
          <w:lang w:val="en-GB" w:eastAsia="sv-SE"/>
        </w:rPr>
        <w:t xml:space="preserve"> </w:t>
      </w:r>
      <w:r w:rsidR="00ED2ACA" w:rsidRPr="002252A3">
        <w:rPr>
          <w:rFonts w:eastAsia="Times New Roman" w:cs="Times New Roman"/>
          <w:color w:val="auto"/>
          <w:sz w:val="20"/>
          <w:szCs w:val="20"/>
          <w:lang w:val="en-GB" w:eastAsia="sv-SE"/>
        </w:rPr>
        <w:t>legal aid for the most vulnerable fractions of population; ADR mechanisms</w:t>
      </w:r>
      <w:r w:rsidRPr="002252A3">
        <w:rPr>
          <w:rFonts w:eastAsia="Times New Roman" w:cs="Times New Roman"/>
          <w:color w:val="auto"/>
          <w:sz w:val="20"/>
          <w:szCs w:val="20"/>
          <w:lang w:val="en-GB" w:eastAsia="sv-SE"/>
        </w:rPr>
        <w:t xml:space="preserve"> need to be further strengthened to promote their wider application</w:t>
      </w:r>
      <w:r w:rsidR="00B03D15" w:rsidRPr="002252A3">
        <w:rPr>
          <w:rFonts w:eastAsia="Times New Roman" w:cs="Times New Roman"/>
          <w:color w:val="auto"/>
          <w:sz w:val="20"/>
          <w:szCs w:val="20"/>
          <w:lang w:val="en-GB" w:eastAsia="sv-SE"/>
        </w:rPr>
        <w:t>.</w:t>
      </w:r>
    </w:p>
    <w:p w14:paraId="3C9B940B" w14:textId="77777777" w:rsidR="009B3546" w:rsidRPr="002252A3" w:rsidRDefault="009B3546" w:rsidP="002252A3">
      <w:pPr>
        <w:rPr>
          <w:sz w:val="20"/>
          <w:szCs w:val="20"/>
          <w:lang w:val="en-GB"/>
        </w:rPr>
      </w:pPr>
      <w:r w:rsidRPr="002252A3">
        <w:rPr>
          <w:sz w:val="20"/>
          <w:szCs w:val="20"/>
          <w:lang w:val="en-GB"/>
        </w:rPr>
        <w:t xml:space="preserve">Free legal aid is guaranteed to socially vulnerable people (those who are listed in the registry of socially vulnerable under the Ministry of Labour, Health and Social Affairs); in addition, it is available for victims of domestic violence, juvenile offenders, </w:t>
      </w:r>
      <w:r w:rsidRPr="002252A3">
        <w:rPr>
          <w:rFonts w:cs="Times New Roman"/>
          <w:sz w:val="20"/>
          <w:szCs w:val="20"/>
          <w:lang w:val="en-GB"/>
        </w:rPr>
        <w:t>victims</w:t>
      </w:r>
      <w:r w:rsidRPr="002252A3">
        <w:rPr>
          <w:sz w:val="20"/>
          <w:szCs w:val="20"/>
          <w:lang w:val="en-GB"/>
        </w:rPr>
        <w:t xml:space="preserve"> and witnesses, asylum seekers and persons accused with criminal charges. Legal Aid Service (LAS) is the main provider of free legal aid on the whole territory of Georgia through 11 bureaus and 6 centres.</w:t>
      </w:r>
      <w:r w:rsidRPr="002252A3">
        <w:rPr>
          <w:rStyle w:val="FootnoteReference"/>
          <w:sz w:val="20"/>
          <w:szCs w:val="20"/>
          <w:lang w:val="en-GB"/>
        </w:rPr>
        <w:footnoteReference w:id="6"/>
      </w:r>
      <w:r w:rsidRPr="002252A3">
        <w:rPr>
          <w:sz w:val="20"/>
          <w:szCs w:val="20"/>
          <w:lang w:val="en-GB"/>
        </w:rPr>
        <w:t xml:space="preserve"> Free legal aid covers representation in the court, legal consultations and drafting legal documents for beneficiaries; it is guaranteed for all criminal cases and selected categories of civil and administrative cases</w:t>
      </w:r>
      <w:r w:rsidRPr="002252A3">
        <w:rPr>
          <w:rStyle w:val="FootnoteReference"/>
          <w:sz w:val="20"/>
          <w:szCs w:val="20"/>
          <w:lang w:val="en-GB"/>
        </w:rPr>
        <w:footnoteReference w:id="7"/>
      </w:r>
      <w:r w:rsidRPr="002252A3">
        <w:rPr>
          <w:sz w:val="20"/>
          <w:szCs w:val="20"/>
          <w:lang w:val="en-GB"/>
        </w:rPr>
        <w:t>.  With the expansion of LAS mandate the budget for 2015 was increased by 56%.</w:t>
      </w:r>
      <w:r w:rsidRPr="002252A3">
        <w:rPr>
          <w:rStyle w:val="FootnoteReference"/>
          <w:sz w:val="20"/>
          <w:szCs w:val="20"/>
          <w:lang w:val="en-GB"/>
        </w:rPr>
        <w:footnoteReference w:id="8"/>
      </w:r>
      <w:r w:rsidRPr="002252A3">
        <w:rPr>
          <w:sz w:val="20"/>
          <w:szCs w:val="20"/>
          <w:lang w:val="en-GB"/>
        </w:rPr>
        <w:t xml:space="preserve">  </w:t>
      </w:r>
    </w:p>
    <w:p w14:paraId="378B3BAB" w14:textId="0D191B18" w:rsidR="009B3546" w:rsidRPr="002252A3" w:rsidRDefault="009B3546" w:rsidP="002252A3">
      <w:pPr>
        <w:rPr>
          <w:sz w:val="20"/>
          <w:szCs w:val="20"/>
          <w:lang w:val="en-GB"/>
        </w:rPr>
      </w:pPr>
      <w:r w:rsidRPr="002252A3">
        <w:rPr>
          <w:sz w:val="20"/>
          <w:szCs w:val="20"/>
          <w:lang w:val="en-GB"/>
        </w:rPr>
        <w:t>In 2014 LAS received 10,993 applications for criminal cases; it is noteworthy that in 42% of criminal proceedings in the courts LAS lawyers were present. Only 6% of applicants out of 10,993 were women, while 94% were men. Consultations were provided to 20,732 applicants out of whom 58% were women.</w:t>
      </w:r>
      <w:r w:rsidRPr="002252A3">
        <w:rPr>
          <w:rStyle w:val="FootnoteReference"/>
          <w:sz w:val="20"/>
          <w:szCs w:val="20"/>
          <w:lang w:val="en-GB"/>
        </w:rPr>
        <w:footnoteReference w:id="9"/>
      </w:r>
    </w:p>
    <w:p w14:paraId="737CE882" w14:textId="79212DAB" w:rsidR="009B3546" w:rsidRDefault="009B3546" w:rsidP="002252A3">
      <w:pPr>
        <w:spacing w:after="200"/>
        <w:rPr>
          <w:color w:val="auto"/>
          <w:sz w:val="20"/>
          <w:szCs w:val="20"/>
          <w:lang w:val="en-GB"/>
        </w:rPr>
      </w:pPr>
      <w:r w:rsidRPr="002252A3">
        <w:rPr>
          <w:color w:val="auto"/>
          <w:sz w:val="20"/>
          <w:szCs w:val="20"/>
          <w:lang w:val="en-GB"/>
        </w:rPr>
        <w:t xml:space="preserve">LAS, established in 2007 and independent body since 2014, received the support from various organizations, </w:t>
      </w:r>
      <w:r w:rsidRPr="002252A3">
        <w:rPr>
          <w:i/>
          <w:color w:val="auto"/>
          <w:sz w:val="20"/>
          <w:szCs w:val="20"/>
          <w:lang w:val="en-GB"/>
        </w:rPr>
        <w:t>inter alia</w:t>
      </w:r>
      <w:r w:rsidRPr="002252A3">
        <w:rPr>
          <w:color w:val="auto"/>
          <w:sz w:val="20"/>
          <w:szCs w:val="20"/>
          <w:lang w:val="en-GB"/>
        </w:rPr>
        <w:t xml:space="preserve">, EU, US Government, GIZ and UNDP. The focus area of support projects was, </w:t>
      </w:r>
      <w:r w:rsidRPr="002252A3">
        <w:rPr>
          <w:i/>
          <w:color w:val="auto"/>
          <w:sz w:val="20"/>
          <w:szCs w:val="20"/>
          <w:lang w:val="en-GB"/>
        </w:rPr>
        <w:t>inter alia,</w:t>
      </w:r>
      <w:r w:rsidRPr="002252A3">
        <w:rPr>
          <w:color w:val="auto"/>
          <w:sz w:val="20"/>
          <w:szCs w:val="20"/>
          <w:lang w:val="en-GB"/>
        </w:rPr>
        <w:t xml:space="preserve"> human and institutional capacity strengthening of LAS, including introduction of monitoring and evaluation system, expansion of LAS mandate over civil and administrative cases, launching electronic case-management programme, creation of case referral system to other free legal aid providers, development of strategic documents and institutional development plans, HR and financial management and training of LAS staff and lawyers. Despite the provided support, LAS is facing a number of challenges that need to be addressed, such as lack of capacities (human, financial, including infrastructure), difficulties in ensuring quality services, </w:t>
      </w:r>
      <w:r w:rsidRPr="002252A3">
        <w:rPr>
          <w:color w:val="auto"/>
          <w:sz w:val="20"/>
          <w:szCs w:val="20"/>
          <w:lang w:val="en-GB"/>
        </w:rPr>
        <w:lastRenderedPageBreak/>
        <w:t>insufficient territorial coverage, and the need to use modern management techniques. Newly granted independent status and expanded mandate require revision of LAS structure to meet emerging needs.</w:t>
      </w:r>
    </w:p>
    <w:p w14:paraId="6602BF19" w14:textId="34BB153A" w:rsidR="004D4417" w:rsidRDefault="004D4417" w:rsidP="002252A3">
      <w:pPr>
        <w:spacing w:after="200"/>
        <w:rPr>
          <w:color w:val="auto"/>
          <w:sz w:val="20"/>
          <w:szCs w:val="20"/>
          <w:lang w:val="en-GB"/>
        </w:rPr>
      </w:pPr>
      <w:r>
        <w:rPr>
          <w:color w:val="auto"/>
          <w:sz w:val="20"/>
          <w:szCs w:val="20"/>
          <w:lang w:val="en-GB"/>
        </w:rPr>
        <w:t xml:space="preserve">UNDP has been supporting LAS since </w:t>
      </w:r>
      <w:r w:rsidR="00103F7C">
        <w:rPr>
          <w:color w:val="auto"/>
          <w:sz w:val="20"/>
          <w:szCs w:val="20"/>
          <w:lang w:val="en-GB"/>
        </w:rPr>
        <w:t xml:space="preserve">2007. </w:t>
      </w:r>
      <w:r w:rsidR="00720249">
        <w:rPr>
          <w:color w:val="auto"/>
          <w:sz w:val="20"/>
          <w:szCs w:val="20"/>
          <w:lang w:val="en-GB"/>
        </w:rPr>
        <w:t xml:space="preserve"> The major results of provided support </w:t>
      </w:r>
      <w:r w:rsidR="00A07F6C">
        <w:rPr>
          <w:color w:val="auto"/>
          <w:sz w:val="20"/>
          <w:szCs w:val="20"/>
          <w:lang w:val="en-GB"/>
        </w:rPr>
        <w:t xml:space="preserve">was </w:t>
      </w:r>
      <w:r w:rsidR="00A71F4E">
        <w:rPr>
          <w:color w:val="auto"/>
          <w:sz w:val="20"/>
          <w:szCs w:val="20"/>
          <w:lang w:val="en-GB"/>
        </w:rPr>
        <w:t xml:space="preserve">establishment of LAS as an independent </w:t>
      </w:r>
      <w:r w:rsidR="009118F2">
        <w:rPr>
          <w:color w:val="auto"/>
          <w:sz w:val="20"/>
          <w:szCs w:val="20"/>
          <w:lang w:val="en-GB"/>
        </w:rPr>
        <w:t>body accountable to the parliament</w:t>
      </w:r>
      <w:r w:rsidR="00AB17D1">
        <w:rPr>
          <w:color w:val="auto"/>
          <w:sz w:val="20"/>
          <w:szCs w:val="20"/>
          <w:lang w:val="en-GB"/>
        </w:rPr>
        <w:t xml:space="preserve">, </w:t>
      </w:r>
      <w:r w:rsidR="005B6356">
        <w:rPr>
          <w:color w:val="auto"/>
          <w:sz w:val="20"/>
          <w:szCs w:val="20"/>
          <w:lang w:val="en-GB"/>
        </w:rPr>
        <w:t xml:space="preserve">enlargement of its mandate and </w:t>
      </w:r>
      <w:r w:rsidR="002E722D">
        <w:rPr>
          <w:color w:val="auto"/>
          <w:sz w:val="20"/>
          <w:szCs w:val="20"/>
          <w:lang w:val="en-GB"/>
        </w:rPr>
        <w:t xml:space="preserve">opening of new offices in the regions with special emphasis </w:t>
      </w:r>
      <w:r w:rsidR="008314CA">
        <w:rPr>
          <w:color w:val="auto"/>
          <w:sz w:val="20"/>
          <w:szCs w:val="20"/>
          <w:lang w:val="en-GB"/>
        </w:rPr>
        <w:t xml:space="preserve">of regions </w:t>
      </w:r>
      <w:r w:rsidR="00751065">
        <w:rPr>
          <w:color w:val="auto"/>
          <w:sz w:val="20"/>
          <w:szCs w:val="20"/>
          <w:lang w:val="en-GB"/>
        </w:rPr>
        <w:t>inhabited</w:t>
      </w:r>
      <w:r w:rsidR="008314CA">
        <w:rPr>
          <w:color w:val="auto"/>
          <w:sz w:val="20"/>
          <w:szCs w:val="20"/>
          <w:lang w:val="en-GB"/>
        </w:rPr>
        <w:t xml:space="preserve"> with minorities. </w:t>
      </w:r>
      <w:r w:rsidR="00D8285B">
        <w:rPr>
          <w:color w:val="auto"/>
          <w:sz w:val="20"/>
          <w:szCs w:val="20"/>
          <w:lang w:val="en-GB"/>
        </w:rPr>
        <w:t xml:space="preserve">In addition support was provided to improve regulatory framework </w:t>
      </w:r>
      <w:r w:rsidR="007328B6">
        <w:rPr>
          <w:color w:val="auto"/>
          <w:sz w:val="20"/>
          <w:szCs w:val="20"/>
          <w:lang w:val="en-GB"/>
        </w:rPr>
        <w:t xml:space="preserve">and </w:t>
      </w:r>
      <w:r w:rsidR="008A7F32">
        <w:rPr>
          <w:color w:val="auto"/>
          <w:sz w:val="20"/>
          <w:szCs w:val="20"/>
          <w:lang w:val="en-GB"/>
        </w:rPr>
        <w:t xml:space="preserve">to strengthen </w:t>
      </w:r>
      <w:r w:rsidR="00D24D4E">
        <w:rPr>
          <w:color w:val="auto"/>
          <w:sz w:val="20"/>
          <w:szCs w:val="20"/>
          <w:lang w:val="en-GB"/>
        </w:rPr>
        <w:t xml:space="preserve">the capacity of LAS lawyers. Another major achievement is </w:t>
      </w:r>
      <w:r w:rsidR="00D06235">
        <w:rPr>
          <w:color w:val="auto"/>
          <w:sz w:val="20"/>
          <w:szCs w:val="20"/>
          <w:lang w:val="en-GB"/>
        </w:rPr>
        <w:t xml:space="preserve">introduction of electronic case management system “Case Bank” for </w:t>
      </w:r>
      <w:r w:rsidR="00A45B05">
        <w:rPr>
          <w:color w:val="auto"/>
          <w:sz w:val="20"/>
          <w:szCs w:val="20"/>
          <w:lang w:val="en-GB"/>
        </w:rPr>
        <w:t>criminal cases.</w:t>
      </w:r>
    </w:p>
    <w:p w14:paraId="13F4E327" w14:textId="17210B0A" w:rsidR="00A45B05" w:rsidRPr="002252A3" w:rsidRDefault="00DF7951" w:rsidP="002252A3">
      <w:pPr>
        <w:spacing w:after="200"/>
        <w:rPr>
          <w:color w:val="auto"/>
          <w:sz w:val="20"/>
          <w:szCs w:val="20"/>
          <w:lang w:val="en-GB"/>
        </w:rPr>
      </w:pPr>
      <w:r>
        <w:rPr>
          <w:color w:val="auto"/>
          <w:sz w:val="20"/>
          <w:szCs w:val="20"/>
          <w:lang w:val="en-GB"/>
        </w:rPr>
        <w:t xml:space="preserve">Other donors, including EU and USAID were also actively supporting </w:t>
      </w:r>
      <w:r w:rsidR="00002B2B">
        <w:rPr>
          <w:color w:val="auto"/>
          <w:sz w:val="20"/>
          <w:szCs w:val="20"/>
          <w:lang w:val="en-GB"/>
        </w:rPr>
        <w:t xml:space="preserve">LAS </w:t>
      </w:r>
      <w:r>
        <w:rPr>
          <w:color w:val="auto"/>
          <w:sz w:val="20"/>
          <w:szCs w:val="20"/>
          <w:lang w:val="en-GB"/>
        </w:rPr>
        <w:t xml:space="preserve">since its establishments. </w:t>
      </w:r>
      <w:r w:rsidR="007235FF">
        <w:rPr>
          <w:color w:val="auto"/>
          <w:sz w:val="20"/>
          <w:szCs w:val="20"/>
          <w:lang w:val="en-GB"/>
        </w:rPr>
        <w:t xml:space="preserve">The donor joint efforts were </w:t>
      </w:r>
      <w:r w:rsidR="000A473D">
        <w:rPr>
          <w:color w:val="auto"/>
          <w:sz w:val="20"/>
          <w:szCs w:val="20"/>
          <w:lang w:val="en-GB"/>
        </w:rPr>
        <w:t xml:space="preserve">targeted </w:t>
      </w:r>
      <w:r w:rsidR="00FC13DB">
        <w:rPr>
          <w:color w:val="auto"/>
          <w:sz w:val="20"/>
          <w:szCs w:val="20"/>
          <w:lang w:val="en-GB"/>
        </w:rPr>
        <w:t xml:space="preserve">to </w:t>
      </w:r>
      <w:r w:rsidR="00B12502">
        <w:rPr>
          <w:color w:val="auto"/>
          <w:sz w:val="20"/>
          <w:szCs w:val="20"/>
          <w:lang w:val="en-GB"/>
        </w:rPr>
        <w:t xml:space="preserve">improve internal regulations of LAS, including on </w:t>
      </w:r>
      <w:r w:rsidR="008A690B">
        <w:rPr>
          <w:color w:val="auto"/>
          <w:sz w:val="20"/>
          <w:szCs w:val="20"/>
          <w:lang w:val="en-GB"/>
        </w:rPr>
        <w:t xml:space="preserve">monitoring and evaluation of </w:t>
      </w:r>
      <w:r w:rsidR="00754CA7">
        <w:rPr>
          <w:color w:val="auto"/>
          <w:sz w:val="20"/>
          <w:szCs w:val="20"/>
          <w:lang w:val="en-GB"/>
        </w:rPr>
        <w:t xml:space="preserve">lawyers, </w:t>
      </w:r>
      <w:r w:rsidR="006D3EEF">
        <w:rPr>
          <w:color w:val="auto"/>
          <w:sz w:val="20"/>
          <w:szCs w:val="20"/>
          <w:lang w:val="en-GB"/>
        </w:rPr>
        <w:t xml:space="preserve">separation of powers between the director and LAS management board. The major </w:t>
      </w:r>
      <w:r w:rsidR="00AC16AD">
        <w:rPr>
          <w:color w:val="auto"/>
          <w:sz w:val="20"/>
          <w:szCs w:val="20"/>
          <w:lang w:val="en-GB"/>
        </w:rPr>
        <w:t xml:space="preserve">result of the donor support is </w:t>
      </w:r>
      <w:r w:rsidR="00486B67">
        <w:rPr>
          <w:color w:val="auto"/>
          <w:sz w:val="20"/>
          <w:szCs w:val="20"/>
          <w:lang w:val="en-GB"/>
        </w:rPr>
        <w:t xml:space="preserve">establishment of LAS as an independent and strong </w:t>
      </w:r>
      <w:r w:rsidR="00C017A3">
        <w:rPr>
          <w:color w:val="auto"/>
          <w:sz w:val="20"/>
          <w:szCs w:val="20"/>
          <w:lang w:val="en-GB"/>
        </w:rPr>
        <w:t>and reliable organization that provides free legal aid to most vulnerable</w:t>
      </w:r>
      <w:r w:rsidR="00013876">
        <w:rPr>
          <w:color w:val="auto"/>
          <w:sz w:val="20"/>
          <w:szCs w:val="20"/>
          <w:lang w:val="en-GB"/>
        </w:rPr>
        <w:t xml:space="preserve"> population. </w:t>
      </w:r>
    </w:p>
    <w:p w14:paraId="09A1B397" w14:textId="69E3CC9B" w:rsidR="00916F87" w:rsidRDefault="00916F87" w:rsidP="00916F87">
      <w:pPr>
        <w:rPr>
          <w:color w:val="auto"/>
          <w:sz w:val="20"/>
          <w:szCs w:val="20"/>
          <w:lang w:val="en-GB" w:eastAsia="x-none"/>
        </w:rPr>
      </w:pPr>
      <w:r w:rsidRPr="00C918B3">
        <w:rPr>
          <w:color w:val="auto"/>
          <w:sz w:val="20"/>
          <w:szCs w:val="20"/>
          <w:lang w:val="en-GB" w:eastAsia="x-none"/>
        </w:rPr>
        <w:t>GBA</w:t>
      </w:r>
      <w:r>
        <w:rPr>
          <w:color w:val="auto"/>
          <w:sz w:val="20"/>
          <w:szCs w:val="20"/>
          <w:lang w:val="en-GB" w:eastAsia="x-none"/>
        </w:rPr>
        <w:t xml:space="preserve"> was </w:t>
      </w:r>
      <w:r w:rsidRPr="00C918B3">
        <w:rPr>
          <w:color w:val="auto"/>
          <w:sz w:val="20"/>
          <w:szCs w:val="20"/>
          <w:lang w:val="en-GB" w:eastAsia="x-none"/>
        </w:rPr>
        <w:t xml:space="preserve">established in 2006. </w:t>
      </w:r>
      <w:r>
        <w:rPr>
          <w:color w:val="auto"/>
          <w:sz w:val="20"/>
          <w:szCs w:val="20"/>
          <w:lang w:val="en-GB" w:eastAsia="x-none"/>
        </w:rPr>
        <w:t xml:space="preserve">Its </w:t>
      </w:r>
      <w:r w:rsidRPr="00C918B3">
        <w:rPr>
          <w:color w:val="auto"/>
          <w:sz w:val="20"/>
          <w:szCs w:val="20"/>
          <w:lang w:val="en-GB" w:eastAsia="x-none"/>
        </w:rPr>
        <w:t xml:space="preserve">Membership is mandatory for all advocates in Georgia and it is responsible for conducting entry into profession examinations. The </w:t>
      </w:r>
      <w:r>
        <w:rPr>
          <w:color w:val="auto"/>
          <w:sz w:val="20"/>
          <w:szCs w:val="20"/>
          <w:lang w:val="en-GB" w:eastAsia="x-none"/>
        </w:rPr>
        <w:t xml:space="preserve">functions of </w:t>
      </w:r>
      <w:r w:rsidRPr="00C918B3">
        <w:rPr>
          <w:color w:val="auto"/>
          <w:sz w:val="20"/>
          <w:szCs w:val="20"/>
          <w:lang w:val="en-GB" w:eastAsia="x-none"/>
        </w:rPr>
        <w:t xml:space="preserve">GBA </w:t>
      </w:r>
      <w:r>
        <w:rPr>
          <w:color w:val="auto"/>
          <w:sz w:val="20"/>
          <w:szCs w:val="20"/>
          <w:lang w:val="en-GB" w:eastAsia="x-none"/>
        </w:rPr>
        <w:t xml:space="preserve">include </w:t>
      </w:r>
      <w:r w:rsidRPr="00C918B3">
        <w:rPr>
          <w:color w:val="auto"/>
          <w:sz w:val="20"/>
          <w:szCs w:val="20"/>
          <w:lang w:val="en-GB" w:eastAsia="x-none"/>
        </w:rPr>
        <w:t xml:space="preserve">development of legal profession, protection of lawyer’s rights, profession liberty, interests and independence, support to juridical education and raising of lawyers’ qualification, ensuring the protection of lawyer’s professional ethics standards, organization of activity of Training Centre for advocates  and obligatory, durable legal educational program, elaboration of the rules of lawyers’ encouragement and disciplinary persecution and secure their fulfilment,  etc.  </w:t>
      </w:r>
      <w:r w:rsidRPr="00DF0D5A">
        <w:rPr>
          <w:color w:val="auto"/>
          <w:sz w:val="20"/>
          <w:szCs w:val="20"/>
          <w:lang w:val="en-GB" w:eastAsia="x-none"/>
        </w:rPr>
        <w:t xml:space="preserve">The management bodies of the Association are: the General Meeting of the Association and Executive Board of the Association. The Association is headed by the Chairman of the Association who is elected among the members of lawyers association for the period of 4 years, in accord to the rule established by law and Statute of the Association, by the secret voting, majority of attendants’ votes, on the basis of preliminary written consent of the candidate. </w:t>
      </w:r>
      <w:r>
        <w:rPr>
          <w:color w:val="auto"/>
          <w:sz w:val="20"/>
          <w:szCs w:val="20"/>
          <w:lang w:val="en-GB" w:eastAsia="x-none"/>
        </w:rPr>
        <w:t xml:space="preserve">GBA has also created several commissions and committees among which Ethics Commission should be highlighted. </w:t>
      </w:r>
      <w:r w:rsidRPr="00C918B3">
        <w:rPr>
          <w:color w:val="auto"/>
          <w:sz w:val="20"/>
          <w:szCs w:val="20"/>
          <w:lang w:val="en-GB" w:eastAsia="x-none"/>
        </w:rPr>
        <w:t>GBA is self-financed organization; however, many donors, like UNDP, EU and U</w:t>
      </w:r>
      <w:r>
        <w:rPr>
          <w:color w:val="auto"/>
          <w:sz w:val="20"/>
          <w:szCs w:val="20"/>
          <w:lang w:val="en-GB" w:eastAsia="x-none"/>
        </w:rPr>
        <w:t xml:space="preserve">nited States (US) </w:t>
      </w:r>
      <w:r w:rsidRPr="00C918B3">
        <w:rPr>
          <w:color w:val="auto"/>
          <w:sz w:val="20"/>
          <w:szCs w:val="20"/>
          <w:lang w:val="en-GB" w:eastAsia="x-none"/>
        </w:rPr>
        <w:t xml:space="preserve">government support further strengthening of its capacity building. </w:t>
      </w:r>
    </w:p>
    <w:p w14:paraId="4E495537" w14:textId="55CB40FC" w:rsidR="009B3546" w:rsidRDefault="009B3546" w:rsidP="002252A3">
      <w:pPr>
        <w:rPr>
          <w:color w:val="auto"/>
          <w:sz w:val="20"/>
          <w:szCs w:val="20"/>
          <w:lang w:val="en-GB" w:eastAsia="x-none"/>
        </w:rPr>
      </w:pPr>
      <w:r w:rsidRPr="002252A3">
        <w:rPr>
          <w:color w:val="auto"/>
          <w:sz w:val="20"/>
          <w:szCs w:val="20"/>
          <w:lang w:val="en-GB" w:eastAsia="x-none"/>
        </w:rPr>
        <w:t xml:space="preserve">Despite the success and achievements of GBA there are some shortcomings that need to be addressed, including the need for improving the operation of Ethics commission, upgrade of legislative framework, enhancement of lawyers specialization and training with special emphasis on recently developed areas of law (e.g. antidiscrimination legislation, personal data protection), introduction of pro-bono lawyering, etc. The civil society is also active in promoting legal profession in the country. There are some NGOs and CSOs striving to contribute to the increased role of lawyers in access to justice for all and their support is also essential for further development of legal profession. </w:t>
      </w:r>
    </w:p>
    <w:p w14:paraId="40EB11EC" w14:textId="1A4E6B1C" w:rsidR="00E62A8E" w:rsidRPr="002252A3" w:rsidRDefault="00E62A8E" w:rsidP="002252A3">
      <w:pPr>
        <w:rPr>
          <w:color w:val="auto"/>
          <w:sz w:val="20"/>
          <w:szCs w:val="20"/>
          <w:lang w:val="en-GB" w:eastAsia="x-none"/>
        </w:rPr>
      </w:pPr>
      <w:r>
        <w:rPr>
          <w:color w:val="auto"/>
          <w:sz w:val="20"/>
          <w:szCs w:val="20"/>
          <w:lang w:val="en-GB" w:eastAsia="x-none"/>
        </w:rPr>
        <w:t xml:space="preserve">Even though GBA has never been the primary beneficiary of UNDP projects good cooperation has been established </w:t>
      </w:r>
      <w:r w:rsidR="00484D9E">
        <w:rPr>
          <w:color w:val="auto"/>
          <w:sz w:val="20"/>
          <w:szCs w:val="20"/>
          <w:lang w:val="en-GB" w:eastAsia="x-none"/>
        </w:rPr>
        <w:t>between UNDP and GBA. However GBA was supported by a number of donors, including GIZ, IRZ, USAID</w:t>
      </w:r>
      <w:r w:rsidR="00602DE2">
        <w:rPr>
          <w:color w:val="auto"/>
          <w:sz w:val="20"/>
          <w:szCs w:val="20"/>
          <w:lang w:val="en-GB" w:eastAsia="x-none"/>
        </w:rPr>
        <w:t>, CoE, ABA</w:t>
      </w:r>
      <w:r w:rsidR="00484D9E">
        <w:rPr>
          <w:color w:val="auto"/>
          <w:sz w:val="20"/>
          <w:szCs w:val="20"/>
          <w:lang w:val="en-GB" w:eastAsia="x-none"/>
        </w:rPr>
        <w:t xml:space="preserve"> and EU. The assistance provided </w:t>
      </w:r>
      <w:r w:rsidR="00602DE2">
        <w:rPr>
          <w:color w:val="auto"/>
          <w:sz w:val="20"/>
          <w:szCs w:val="20"/>
          <w:lang w:val="en-GB" w:eastAsia="x-none"/>
        </w:rPr>
        <w:t>significantly improved the operation of GBA in terms of continuous lega</w:t>
      </w:r>
      <w:r w:rsidR="00AC2214">
        <w:rPr>
          <w:color w:val="auto"/>
          <w:sz w:val="20"/>
          <w:szCs w:val="20"/>
          <w:lang w:val="en-GB" w:eastAsia="x-none"/>
        </w:rPr>
        <w:t xml:space="preserve">l education, entry examinations, </w:t>
      </w:r>
      <w:r w:rsidR="001661F8">
        <w:rPr>
          <w:color w:val="auto"/>
          <w:sz w:val="20"/>
          <w:szCs w:val="20"/>
          <w:lang w:val="en-GB" w:eastAsia="x-none"/>
        </w:rPr>
        <w:t xml:space="preserve">functioning of ethics commission, etc. </w:t>
      </w:r>
    </w:p>
    <w:p w14:paraId="6BDA8E27" w14:textId="2CF22D00" w:rsidR="009B3546" w:rsidRPr="002252A3" w:rsidRDefault="009B3546" w:rsidP="002252A3">
      <w:pPr>
        <w:spacing w:after="200"/>
        <w:rPr>
          <w:rFonts w:eastAsia="Times New Roman" w:cs="Times New Roman"/>
          <w:color w:val="auto"/>
          <w:sz w:val="20"/>
          <w:szCs w:val="20"/>
          <w:lang w:val="en-GB" w:eastAsia="sv-SE"/>
        </w:rPr>
      </w:pPr>
      <w:r w:rsidRPr="002252A3">
        <w:rPr>
          <w:rFonts w:eastAsia="Times New Roman" w:cs="Times New Roman"/>
          <w:color w:val="auto"/>
          <w:sz w:val="20"/>
          <w:szCs w:val="20"/>
          <w:lang w:val="en-GB" w:eastAsia="sv-SE"/>
        </w:rPr>
        <w:t xml:space="preserve">In Georgia arbitration is available since 1997; in 2009 new Law on Arbitration was adopted that aimed at greater use of arbitration in commercial cases to decrease the overload of the judicial system. Yet the new legislation did not bring the expected results as the process is not less expensive than judicial proceedings, and arbitration is mainly executed by profit-oriented organizations unlike the best practices of the western countries. The Georgian Chamber of Commerce and Industry has established Georgian International Arbitration of Centre (GIAC) to promote business-to-business arbitration. The idea was strongly supported by the Ministry of Economy and Sustainable Development and Ministry of Justice. Although the GIAC is relatively new institution it seems to be relatively self-sustainable with strong commitments and support from both Government and business. Its further strengthening will promote fast, equitable, fair and efficient dispute resolution for businesses, including disputes between government and business in Georgia. In medium-term perspective the GIAC may serve as a regional dispute resolution venue thus further promoting access to qualitative justice in the South Caucasus. </w:t>
      </w:r>
    </w:p>
    <w:p w14:paraId="314B4433" w14:textId="510E1245" w:rsidR="00A97E75" w:rsidRDefault="009B3546" w:rsidP="002252A3">
      <w:pPr>
        <w:spacing w:after="200"/>
        <w:rPr>
          <w:rFonts w:eastAsia="Times New Roman" w:cs="Times New Roman"/>
          <w:color w:val="auto"/>
          <w:sz w:val="20"/>
          <w:szCs w:val="20"/>
          <w:lang w:val="en-GB" w:eastAsia="sv-SE"/>
        </w:rPr>
      </w:pPr>
      <w:r w:rsidRPr="002252A3">
        <w:rPr>
          <w:rFonts w:eastAsia="Times New Roman" w:cs="Times New Roman"/>
          <w:color w:val="auto"/>
          <w:sz w:val="20"/>
          <w:szCs w:val="20"/>
          <w:lang w:val="en-GB" w:eastAsia="sv-SE"/>
        </w:rPr>
        <w:t xml:space="preserve">As for the mediation it is relatively new institute and pilot mediation was launched in Tbilisi City Court in December 2013. The Georgian legislation regulates only judicial mediation while private mediation is without any regulatory framework. </w:t>
      </w:r>
      <w:r w:rsidR="00A61EC7">
        <w:rPr>
          <w:rFonts w:eastAsia="Times New Roman" w:cs="Times New Roman"/>
          <w:color w:val="auto"/>
          <w:sz w:val="20"/>
          <w:szCs w:val="20"/>
          <w:lang w:val="en-GB" w:eastAsia="sv-SE"/>
        </w:rPr>
        <w:lastRenderedPageBreak/>
        <w:t>There are currently 16 judicial mediators in Georgia</w:t>
      </w:r>
      <w:r w:rsidR="007A473C">
        <w:rPr>
          <w:rStyle w:val="FootnoteReference"/>
          <w:rFonts w:eastAsia="Times New Roman" w:cs="Times New Roman"/>
          <w:color w:val="auto"/>
          <w:sz w:val="20"/>
          <w:szCs w:val="20"/>
          <w:lang w:val="en-GB" w:eastAsia="sv-SE"/>
        </w:rPr>
        <w:footnoteReference w:id="10"/>
      </w:r>
      <w:r w:rsidR="00A61EC7">
        <w:rPr>
          <w:rFonts w:eastAsia="Times New Roman" w:cs="Times New Roman"/>
          <w:color w:val="auto"/>
          <w:sz w:val="20"/>
          <w:szCs w:val="20"/>
          <w:lang w:val="en-GB" w:eastAsia="sv-SE"/>
        </w:rPr>
        <w:t xml:space="preserve">. </w:t>
      </w:r>
      <w:r w:rsidRPr="002252A3">
        <w:rPr>
          <w:rFonts w:eastAsia="Times New Roman" w:cs="Times New Roman"/>
          <w:color w:val="auto"/>
          <w:sz w:val="20"/>
          <w:szCs w:val="20"/>
          <w:lang w:val="en-GB" w:eastAsia="sv-SE"/>
        </w:rPr>
        <w:t xml:space="preserve">During its </w:t>
      </w:r>
      <w:r w:rsidRPr="009C59A4">
        <w:rPr>
          <w:rFonts w:eastAsia="Times New Roman" w:cs="Times New Roman"/>
          <w:color w:val="auto"/>
          <w:sz w:val="20"/>
          <w:szCs w:val="20"/>
          <w:lang w:val="en-GB" w:eastAsia="sv-SE"/>
        </w:rPr>
        <w:t xml:space="preserve">existence, </w:t>
      </w:r>
      <w:r w:rsidR="003275EB" w:rsidRPr="009C59A4">
        <w:rPr>
          <w:rFonts w:ascii="Sylfaen" w:eastAsia="Times New Roman" w:hAnsi="Sylfaen" w:cs="Times New Roman"/>
          <w:color w:val="auto"/>
          <w:sz w:val="20"/>
          <w:szCs w:val="20"/>
          <w:lang w:eastAsia="sv-SE"/>
        </w:rPr>
        <w:t xml:space="preserve">70 </w:t>
      </w:r>
      <w:r w:rsidR="003275EB" w:rsidRPr="009C59A4">
        <w:rPr>
          <w:rFonts w:eastAsia="Times New Roman" w:cs="Times New Roman"/>
          <w:color w:val="auto"/>
          <w:sz w:val="20"/>
          <w:szCs w:val="20"/>
          <w:lang w:val="en-GB" w:eastAsia="sv-SE"/>
        </w:rPr>
        <w:t>cases</w:t>
      </w:r>
      <w:r w:rsidR="003275EB" w:rsidRPr="009C59A4">
        <w:rPr>
          <w:rStyle w:val="FootnoteReference"/>
          <w:rFonts w:eastAsia="Times New Roman" w:cs="Times New Roman"/>
          <w:color w:val="auto"/>
          <w:sz w:val="20"/>
          <w:szCs w:val="20"/>
          <w:lang w:val="en-GB" w:eastAsia="sv-SE"/>
        </w:rPr>
        <w:footnoteReference w:id="11"/>
      </w:r>
      <w:r w:rsidR="009C59A4">
        <w:rPr>
          <w:rFonts w:eastAsia="Times New Roman" w:cs="Times New Roman"/>
          <w:color w:val="auto"/>
          <w:sz w:val="20"/>
          <w:szCs w:val="20"/>
          <w:lang w:val="en-GB" w:eastAsia="sv-SE"/>
        </w:rPr>
        <w:t xml:space="preserve"> </w:t>
      </w:r>
      <w:r w:rsidRPr="009C59A4">
        <w:rPr>
          <w:rFonts w:eastAsia="Times New Roman" w:cs="Times New Roman"/>
          <w:color w:val="auto"/>
          <w:sz w:val="20"/>
          <w:szCs w:val="20"/>
          <w:lang w:val="en-GB" w:eastAsia="sv-SE"/>
        </w:rPr>
        <w:t>were</w:t>
      </w:r>
      <w:r w:rsidRPr="002252A3">
        <w:rPr>
          <w:rFonts w:eastAsia="Times New Roman" w:cs="Times New Roman"/>
          <w:color w:val="auto"/>
          <w:sz w:val="20"/>
          <w:szCs w:val="20"/>
          <w:lang w:val="en-GB" w:eastAsia="sv-SE"/>
        </w:rPr>
        <w:t xml:space="preserve"> adjudicated through mediation proceedings; 50% out of these cases were solved through mediation. Increased use of mediation and ADRs in general will positively influence the efficiency of judiciary through decreasing the workload in courts. However, the trust and confidence in alternative mechanisms of dispute resolution among the citizens is quite low. In addition, there is a need to strengthen the capacity of relevant institutions – associations of mediators </w:t>
      </w:r>
      <w:r w:rsidR="00B95A73" w:rsidRPr="002252A3">
        <w:rPr>
          <w:rFonts w:eastAsia="Times New Roman" w:cs="Times New Roman"/>
          <w:color w:val="auto"/>
          <w:sz w:val="20"/>
          <w:szCs w:val="20"/>
          <w:lang w:val="en-GB" w:eastAsia="sv-SE"/>
        </w:rPr>
        <w:t>–</w:t>
      </w:r>
      <w:r w:rsidR="00B95A73">
        <w:rPr>
          <w:rFonts w:eastAsia="Times New Roman" w:cs="Times New Roman"/>
          <w:color w:val="auto"/>
          <w:sz w:val="20"/>
          <w:szCs w:val="20"/>
          <w:lang w:val="en-GB" w:eastAsia="sv-SE"/>
        </w:rPr>
        <w:t xml:space="preserve"> </w:t>
      </w:r>
      <w:r w:rsidRPr="002252A3">
        <w:rPr>
          <w:rFonts w:eastAsia="Times New Roman" w:cs="Times New Roman"/>
          <w:color w:val="auto"/>
          <w:sz w:val="20"/>
          <w:szCs w:val="20"/>
          <w:lang w:val="en-GB" w:eastAsia="sv-SE"/>
        </w:rPr>
        <w:t>and territorial coverage should be expanded. It is also important to create a solid number of professionals on ADRs among the legal profession. In addition there is a need to introduce regulatory framework on mediation, including enforcement of decisions of community-based mediation, code of ethics for mediators, joining the roster of mediator, etc.</w:t>
      </w:r>
    </w:p>
    <w:p w14:paraId="51DFAF18" w14:textId="0A1A768C" w:rsidR="005216BF" w:rsidRPr="002252A3" w:rsidRDefault="000C2121" w:rsidP="002252A3">
      <w:pPr>
        <w:spacing w:after="200"/>
        <w:rPr>
          <w:rFonts w:eastAsia="Times New Roman" w:cs="Times New Roman"/>
          <w:color w:val="auto"/>
          <w:sz w:val="20"/>
          <w:szCs w:val="20"/>
          <w:lang w:val="en-GB" w:eastAsia="sv-SE"/>
        </w:rPr>
      </w:pPr>
      <w:r>
        <w:rPr>
          <w:rFonts w:eastAsia="Times New Roman" w:cs="Times New Roman"/>
          <w:color w:val="auto"/>
          <w:sz w:val="20"/>
          <w:szCs w:val="20"/>
          <w:lang w:val="en-GB" w:eastAsia="sv-SE"/>
        </w:rPr>
        <w:t>ADRs are relatively new field</w:t>
      </w:r>
      <w:r w:rsidR="00E0069F">
        <w:rPr>
          <w:rFonts w:eastAsia="Times New Roman" w:cs="Times New Roman"/>
          <w:color w:val="auto"/>
          <w:sz w:val="20"/>
          <w:szCs w:val="20"/>
          <w:lang w:val="en-GB" w:eastAsia="sv-SE"/>
        </w:rPr>
        <w:t xml:space="preserve"> and gained active support from donors during last 4-5 years. USAID and GIZ were actively supporting </w:t>
      </w:r>
      <w:r w:rsidR="00580D73">
        <w:rPr>
          <w:rFonts w:eastAsia="Times New Roman" w:cs="Times New Roman"/>
          <w:color w:val="auto"/>
          <w:sz w:val="20"/>
          <w:szCs w:val="20"/>
          <w:lang w:val="en-GB" w:eastAsia="sv-SE"/>
        </w:rPr>
        <w:t xml:space="preserve">development of ADR mechanisms in Georgia; the main success of support </w:t>
      </w:r>
      <w:r w:rsidR="00495C99">
        <w:rPr>
          <w:rFonts w:eastAsia="Times New Roman" w:cs="Times New Roman"/>
          <w:color w:val="auto"/>
          <w:sz w:val="20"/>
          <w:szCs w:val="20"/>
          <w:lang w:val="en-GB" w:eastAsia="sv-SE"/>
        </w:rPr>
        <w:t>was upgrade of legislation on arbitration</w:t>
      </w:r>
      <w:r w:rsidR="00473AC2">
        <w:rPr>
          <w:rFonts w:eastAsia="Times New Roman" w:cs="Times New Roman"/>
          <w:color w:val="auto"/>
          <w:sz w:val="20"/>
          <w:szCs w:val="20"/>
          <w:lang w:val="en-GB" w:eastAsia="sv-SE"/>
        </w:rPr>
        <w:t xml:space="preserve"> and Civil Procedural Code of Georgia introducing </w:t>
      </w:r>
      <w:r w:rsidR="00351A2B">
        <w:rPr>
          <w:rFonts w:eastAsia="Times New Roman" w:cs="Times New Roman"/>
          <w:color w:val="auto"/>
          <w:sz w:val="20"/>
          <w:szCs w:val="20"/>
          <w:lang w:val="en-GB" w:eastAsia="sv-SE"/>
        </w:rPr>
        <w:t xml:space="preserve">court-attached mediation; certification of mediators was also a step forward. </w:t>
      </w:r>
    </w:p>
    <w:p w14:paraId="057DABE8" w14:textId="2744A85E" w:rsidR="00D05963" w:rsidRPr="002252A3" w:rsidRDefault="00B215DD" w:rsidP="002252A3">
      <w:pPr>
        <w:spacing w:after="200"/>
        <w:rPr>
          <w:rFonts w:eastAsia="Times New Roman" w:cs="Times New Roman"/>
          <w:color w:val="auto"/>
          <w:sz w:val="20"/>
          <w:szCs w:val="20"/>
          <w:lang w:val="en-GB" w:eastAsia="sv-SE"/>
        </w:rPr>
      </w:pPr>
      <w:r w:rsidRPr="002252A3">
        <w:rPr>
          <w:rFonts w:eastAsia="Times New Roman" w:cs="Times New Roman"/>
          <w:color w:val="auto"/>
          <w:sz w:val="20"/>
          <w:szCs w:val="20"/>
          <w:lang w:val="en-GB" w:eastAsia="sv-SE"/>
        </w:rPr>
        <w:t>I</w:t>
      </w:r>
      <w:r w:rsidR="00F31C81" w:rsidRPr="002252A3">
        <w:rPr>
          <w:rFonts w:eastAsia="Times New Roman" w:cs="Times New Roman"/>
          <w:color w:val="auto"/>
          <w:sz w:val="20"/>
          <w:szCs w:val="20"/>
          <w:lang w:val="en-GB" w:eastAsia="sv-SE"/>
        </w:rPr>
        <w:t>n order to sustain</w:t>
      </w:r>
      <w:r w:rsidR="007B2354">
        <w:rPr>
          <w:rFonts w:eastAsia="Times New Roman" w:cs="Times New Roman"/>
          <w:color w:val="auto"/>
          <w:sz w:val="20"/>
          <w:szCs w:val="20"/>
          <w:lang w:val="en-GB" w:eastAsia="sv-SE"/>
        </w:rPr>
        <w:t xml:space="preserve"> and further develop</w:t>
      </w:r>
      <w:r w:rsidR="00F31C81" w:rsidRPr="002252A3">
        <w:rPr>
          <w:rFonts w:eastAsia="Times New Roman" w:cs="Times New Roman"/>
          <w:color w:val="auto"/>
          <w:sz w:val="20"/>
          <w:szCs w:val="20"/>
          <w:lang w:val="en-GB" w:eastAsia="sv-SE"/>
        </w:rPr>
        <w:t xml:space="preserve"> the recent reforms it is vital </w:t>
      </w:r>
      <w:r w:rsidR="001477F2" w:rsidRPr="002252A3">
        <w:rPr>
          <w:rFonts w:eastAsia="Times New Roman" w:cs="Times New Roman"/>
          <w:color w:val="auto"/>
          <w:sz w:val="20"/>
          <w:szCs w:val="20"/>
          <w:lang w:val="en-GB" w:eastAsia="sv-SE"/>
        </w:rPr>
        <w:t xml:space="preserve">to continue legislative reforms </w:t>
      </w:r>
      <w:r w:rsidR="00AC5ADC" w:rsidRPr="002252A3">
        <w:rPr>
          <w:rFonts w:eastAsia="Times New Roman" w:cs="Times New Roman"/>
          <w:color w:val="auto"/>
          <w:sz w:val="20"/>
          <w:szCs w:val="20"/>
          <w:lang w:val="en-GB" w:eastAsia="sv-SE"/>
        </w:rPr>
        <w:t xml:space="preserve">and upgrade policy documents, as well as </w:t>
      </w:r>
      <w:r w:rsidRPr="002252A3">
        <w:rPr>
          <w:rFonts w:eastAsia="Times New Roman" w:cs="Times New Roman"/>
          <w:color w:val="auto"/>
          <w:sz w:val="20"/>
          <w:szCs w:val="20"/>
          <w:lang w:val="en-GB" w:eastAsia="sv-SE"/>
        </w:rPr>
        <w:t xml:space="preserve">to </w:t>
      </w:r>
      <w:r w:rsidR="001477F2" w:rsidRPr="002252A3">
        <w:rPr>
          <w:rFonts w:eastAsia="Times New Roman" w:cs="Times New Roman"/>
          <w:color w:val="auto"/>
          <w:sz w:val="20"/>
          <w:szCs w:val="20"/>
          <w:lang w:val="en-GB" w:eastAsia="sv-SE"/>
        </w:rPr>
        <w:t>strengthen implementing/</w:t>
      </w:r>
      <w:r w:rsidR="001477F2" w:rsidRPr="002252A3">
        <w:rPr>
          <w:color w:val="auto"/>
          <w:sz w:val="20"/>
          <w:szCs w:val="20"/>
          <w:lang w:val="en-GB"/>
        </w:rPr>
        <w:t>monitoring</w:t>
      </w:r>
      <w:r w:rsidR="001477F2" w:rsidRPr="002252A3">
        <w:rPr>
          <w:rFonts w:eastAsia="Times New Roman" w:cs="Times New Roman"/>
          <w:color w:val="auto"/>
          <w:sz w:val="20"/>
          <w:szCs w:val="20"/>
          <w:lang w:val="en-GB" w:eastAsia="sv-SE"/>
        </w:rPr>
        <w:t xml:space="preserve"> </w:t>
      </w:r>
      <w:r w:rsidR="00032F09" w:rsidRPr="002252A3">
        <w:rPr>
          <w:rFonts w:eastAsia="Times New Roman" w:cs="Times New Roman"/>
          <w:color w:val="auto"/>
          <w:sz w:val="20"/>
          <w:szCs w:val="20"/>
          <w:lang w:val="en-GB" w:eastAsia="sv-SE"/>
        </w:rPr>
        <w:t xml:space="preserve">institutions, such as: LAS, GBA, </w:t>
      </w:r>
      <w:r w:rsidR="007D1144" w:rsidRPr="002252A3">
        <w:rPr>
          <w:rFonts w:eastAsia="Times New Roman" w:cs="Times New Roman"/>
          <w:color w:val="auto"/>
          <w:sz w:val="20"/>
          <w:szCs w:val="20"/>
          <w:lang w:val="en-GB" w:eastAsia="sv-SE"/>
        </w:rPr>
        <w:t>MoJ,</w:t>
      </w:r>
      <w:r w:rsidR="00945CB4" w:rsidRPr="002252A3">
        <w:rPr>
          <w:rFonts w:eastAsia="Times New Roman" w:cs="Times New Roman"/>
          <w:color w:val="auto"/>
          <w:sz w:val="20"/>
          <w:szCs w:val="20"/>
          <w:lang w:val="en-GB" w:eastAsia="sv-SE"/>
        </w:rPr>
        <w:t xml:space="preserve"> judiciary, Chief Prosecutor’s Office, </w:t>
      </w:r>
      <w:r w:rsidR="007D1144" w:rsidRPr="002252A3">
        <w:rPr>
          <w:rFonts w:eastAsia="Times New Roman" w:cs="Times New Roman"/>
          <w:color w:val="auto"/>
          <w:sz w:val="20"/>
          <w:szCs w:val="20"/>
          <w:lang w:val="en-GB" w:eastAsia="sv-SE"/>
        </w:rPr>
        <w:t xml:space="preserve">MoC, MoIA, MoES, </w:t>
      </w:r>
      <w:r w:rsidR="00B95A73">
        <w:rPr>
          <w:rFonts w:eastAsia="Times New Roman" w:cs="Times New Roman"/>
          <w:color w:val="auto"/>
          <w:sz w:val="20"/>
          <w:szCs w:val="20"/>
          <w:lang w:val="en-GB" w:eastAsia="sv-SE"/>
        </w:rPr>
        <w:t xml:space="preserve">and </w:t>
      </w:r>
      <w:r w:rsidR="007D1144" w:rsidRPr="002252A3">
        <w:rPr>
          <w:rFonts w:eastAsia="Times New Roman" w:cs="Times New Roman"/>
          <w:color w:val="auto"/>
          <w:sz w:val="20"/>
          <w:szCs w:val="20"/>
          <w:lang w:val="en-GB" w:eastAsia="sv-SE"/>
        </w:rPr>
        <w:t>MoLHSA</w:t>
      </w:r>
      <w:r w:rsidR="0043249D" w:rsidRPr="002252A3">
        <w:rPr>
          <w:rFonts w:eastAsia="Times New Roman" w:cs="Times New Roman"/>
          <w:color w:val="auto"/>
          <w:sz w:val="20"/>
          <w:szCs w:val="20"/>
          <w:lang w:val="en-GB" w:eastAsia="sv-SE"/>
        </w:rPr>
        <w:t xml:space="preserve">. </w:t>
      </w:r>
    </w:p>
    <w:p w14:paraId="59338BE0" w14:textId="77DA77CE" w:rsidR="006F6E3D" w:rsidRPr="002252A3" w:rsidRDefault="006F6E3D" w:rsidP="002252A3">
      <w:pPr>
        <w:spacing w:after="200"/>
        <w:rPr>
          <w:rFonts w:cs="Times New Roman"/>
          <w:sz w:val="20"/>
          <w:szCs w:val="20"/>
          <w:lang w:val="en-GB"/>
        </w:rPr>
      </w:pPr>
      <w:r w:rsidRPr="002252A3">
        <w:rPr>
          <w:rFonts w:cs="Times New Roman"/>
          <w:sz w:val="20"/>
          <w:szCs w:val="20"/>
          <w:lang w:val="en-GB"/>
        </w:rPr>
        <w:t xml:space="preserve">All of the aforementioned issues are </w:t>
      </w:r>
      <w:r w:rsidR="005D2915" w:rsidRPr="002252A3">
        <w:rPr>
          <w:rFonts w:cs="Times New Roman"/>
          <w:sz w:val="20"/>
          <w:szCs w:val="20"/>
          <w:lang w:val="en-GB"/>
        </w:rPr>
        <w:t xml:space="preserve">enshrined in </w:t>
      </w:r>
      <w:r w:rsidR="00A97E75" w:rsidRPr="002252A3">
        <w:rPr>
          <w:rFonts w:cs="Times New Roman"/>
          <w:sz w:val="20"/>
          <w:szCs w:val="20"/>
          <w:lang w:val="en-GB"/>
        </w:rPr>
        <w:t xml:space="preserve">the main policy documents of Georgia and </w:t>
      </w:r>
      <w:r w:rsidRPr="002252A3">
        <w:rPr>
          <w:rFonts w:cs="Times New Roman"/>
          <w:sz w:val="20"/>
          <w:szCs w:val="20"/>
          <w:lang w:val="en-GB"/>
        </w:rPr>
        <w:t xml:space="preserve">thus positively contribute to </w:t>
      </w:r>
      <w:r w:rsidR="001643F9" w:rsidRPr="002252A3">
        <w:rPr>
          <w:rFonts w:cs="Times New Roman"/>
          <w:sz w:val="20"/>
          <w:szCs w:val="20"/>
          <w:lang w:val="en-GB"/>
        </w:rPr>
        <w:t>their</w:t>
      </w:r>
      <w:r w:rsidRPr="002252A3">
        <w:rPr>
          <w:rFonts w:cs="Times New Roman"/>
          <w:sz w:val="20"/>
          <w:szCs w:val="20"/>
          <w:lang w:val="en-GB"/>
        </w:rPr>
        <w:t xml:space="preserve"> implementation. To </w:t>
      </w:r>
      <w:r w:rsidRPr="002252A3">
        <w:rPr>
          <w:color w:val="auto"/>
          <w:sz w:val="20"/>
          <w:szCs w:val="20"/>
          <w:lang w:val="en-GB"/>
        </w:rPr>
        <w:t>achieve</w:t>
      </w:r>
      <w:r w:rsidRPr="002252A3">
        <w:rPr>
          <w:rFonts w:cs="Times New Roman"/>
          <w:sz w:val="20"/>
          <w:szCs w:val="20"/>
          <w:lang w:val="en-GB"/>
        </w:rPr>
        <w:t xml:space="preserve"> the objectives of NHRS</w:t>
      </w:r>
      <w:r w:rsidR="00926B60" w:rsidRPr="002252A3">
        <w:rPr>
          <w:rFonts w:cs="Times New Roman"/>
          <w:sz w:val="20"/>
          <w:szCs w:val="20"/>
          <w:lang w:val="en-GB"/>
        </w:rPr>
        <w:t xml:space="preserve">, CJRS and </w:t>
      </w:r>
      <w:r w:rsidR="007B2354">
        <w:rPr>
          <w:rFonts w:cs="Times New Roman"/>
          <w:sz w:val="20"/>
          <w:szCs w:val="20"/>
          <w:lang w:val="en-GB"/>
        </w:rPr>
        <w:t>relevant strategic documents</w:t>
      </w:r>
      <w:r w:rsidR="00720332" w:rsidRPr="002252A3">
        <w:rPr>
          <w:rFonts w:cs="Times New Roman"/>
          <w:sz w:val="20"/>
          <w:szCs w:val="20"/>
          <w:lang w:val="en-GB"/>
        </w:rPr>
        <w:t>,</w:t>
      </w:r>
      <w:r w:rsidRPr="002252A3">
        <w:rPr>
          <w:rFonts w:cs="Times New Roman"/>
          <w:sz w:val="20"/>
          <w:szCs w:val="20"/>
          <w:lang w:val="en-GB"/>
        </w:rPr>
        <w:t xml:space="preserve"> the Government requires professional support and UN agencies are well placed to ensure that reforms </w:t>
      </w:r>
      <w:r w:rsidR="00016026" w:rsidRPr="002252A3">
        <w:rPr>
          <w:rFonts w:cs="Times New Roman"/>
          <w:sz w:val="20"/>
          <w:szCs w:val="20"/>
          <w:lang w:val="en-GB"/>
        </w:rPr>
        <w:t>are carried out in line with all relevant international standards.</w:t>
      </w:r>
      <w:r w:rsidRPr="002252A3">
        <w:rPr>
          <w:rFonts w:cs="Times New Roman"/>
          <w:sz w:val="20"/>
          <w:szCs w:val="20"/>
          <w:lang w:val="en-GB"/>
        </w:rPr>
        <w:t xml:space="preserve">  The support by </w:t>
      </w:r>
      <w:r w:rsidR="00926B60" w:rsidRPr="002252A3">
        <w:rPr>
          <w:rFonts w:cs="Times New Roman"/>
          <w:sz w:val="20"/>
          <w:szCs w:val="20"/>
          <w:lang w:val="en-GB"/>
        </w:rPr>
        <w:t>UN will</w:t>
      </w:r>
      <w:r w:rsidRPr="002252A3">
        <w:rPr>
          <w:rFonts w:cs="Times New Roman"/>
          <w:sz w:val="20"/>
          <w:szCs w:val="20"/>
          <w:lang w:val="en-GB"/>
        </w:rPr>
        <w:t xml:space="preserve"> thus comprise a range of various activities –</w:t>
      </w:r>
      <w:r w:rsidR="00720332" w:rsidRPr="002252A3">
        <w:rPr>
          <w:rFonts w:cs="Times New Roman"/>
          <w:sz w:val="20"/>
          <w:szCs w:val="20"/>
          <w:lang w:val="en-GB"/>
        </w:rPr>
        <w:t xml:space="preserve"> </w:t>
      </w:r>
      <w:r w:rsidRPr="002252A3">
        <w:rPr>
          <w:rFonts w:cs="Times New Roman"/>
          <w:sz w:val="20"/>
          <w:szCs w:val="20"/>
          <w:lang w:val="en-GB"/>
        </w:rPr>
        <w:t xml:space="preserve">consultancy </w:t>
      </w:r>
      <w:r w:rsidR="0021570A" w:rsidRPr="002252A3">
        <w:rPr>
          <w:rFonts w:cs="Times New Roman"/>
          <w:sz w:val="20"/>
          <w:szCs w:val="20"/>
          <w:lang w:val="en-GB"/>
        </w:rPr>
        <w:t>on juvenile and access to justice issues</w:t>
      </w:r>
      <w:r w:rsidRPr="002252A3">
        <w:rPr>
          <w:rFonts w:cs="Times New Roman"/>
          <w:sz w:val="20"/>
          <w:szCs w:val="20"/>
          <w:lang w:val="en-GB"/>
        </w:rPr>
        <w:t xml:space="preserve">, advocacy and awareness campaigns, analysis, expert advice, surveys, trainings and workshops, high-level conferences </w:t>
      </w:r>
      <w:r w:rsidR="00016026" w:rsidRPr="002252A3">
        <w:rPr>
          <w:rFonts w:cs="Times New Roman"/>
          <w:sz w:val="20"/>
          <w:szCs w:val="20"/>
          <w:lang w:val="en-GB"/>
        </w:rPr>
        <w:t>–</w:t>
      </w:r>
      <w:r w:rsidRPr="002252A3">
        <w:rPr>
          <w:rFonts w:cs="Times New Roman"/>
          <w:sz w:val="20"/>
          <w:szCs w:val="20"/>
          <w:lang w:val="en-GB"/>
        </w:rPr>
        <w:t xml:space="preserve"> </w:t>
      </w:r>
      <w:r w:rsidR="00016026" w:rsidRPr="002252A3">
        <w:rPr>
          <w:rFonts w:cs="Times New Roman"/>
          <w:sz w:val="20"/>
          <w:szCs w:val="20"/>
          <w:lang w:val="en-GB"/>
        </w:rPr>
        <w:t xml:space="preserve">all geared towards </w:t>
      </w:r>
      <w:r w:rsidRPr="002252A3">
        <w:rPr>
          <w:rFonts w:cs="Times New Roman"/>
          <w:sz w:val="20"/>
          <w:szCs w:val="20"/>
          <w:lang w:val="en-GB"/>
        </w:rPr>
        <w:t>tackl</w:t>
      </w:r>
      <w:r w:rsidR="00016026" w:rsidRPr="002252A3">
        <w:rPr>
          <w:rFonts w:cs="Times New Roman"/>
          <w:sz w:val="20"/>
          <w:szCs w:val="20"/>
          <w:lang w:val="en-GB"/>
        </w:rPr>
        <w:t>ing</w:t>
      </w:r>
      <w:r w:rsidRPr="002252A3">
        <w:rPr>
          <w:rFonts w:cs="Times New Roman"/>
          <w:sz w:val="20"/>
          <w:szCs w:val="20"/>
          <w:lang w:val="en-GB"/>
        </w:rPr>
        <w:t xml:space="preserve"> these challenges</w:t>
      </w:r>
      <w:r w:rsidR="007B2354">
        <w:rPr>
          <w:rFonts w:cs="Times New Roman"/>
          <w:sz w:val="20"/>
          <w:szCs w:val="20"/>
          <w:lang w:val="en-GB"/>
        </w:rPr>
        <w:t xml:space="preserve"> and achieving specific results </w:t>
      </w:r>
      <w:r w:rsidR="00F17EDD">
        <w:rPr>
          <w:rFonts w:cs="Times New Roman"/>
          <w:sz w:val="20"/>
          <w:szCs w:val="20"/>
          <w:lang w:val="en-GB"/>
        </w:rPr>
        <w:t xml:space="preserve">reflecting improvement of the justice </w:t>
      </w:r>
      <w:r w:rsidR="00B1642C">
        <w:rPr>
          <w:rFonts w:cs="Times New Roman"/>
          <w:sz w:val="20"/>
          <w:szCs w:val="20"/>
          <w:lang w:val="en-GB"/>
        </w:rPr>
        <w:t xml:space="preserve">for children </w:t>
      </w:r>
      <w:r w:rsidR="00F17EDD">
        <w:rPr>
          <w:rFonts w:cs="Times New Roman"/>
          <w:sz w:val="20"/>
          <w:szCs w:val="20"/>
          <w:lang w:val="en-GB"/>
        </w:rPr>
        <w:t>and access to justice in the country</w:t>
      </w:r>
      <w:r w:rsidRPr="002252A3">
        <w:rPr>
          <w:rFonts w:cs="Times New Roman"/>
          <w:sz w:val="20"/>
          <w:szCs w:val="20"/>
          <w:lang w:val="en-GB"/>
        </w:rPr>
        <w:t xml:space="preserve">. </w:t>
      </w:r>
      <w:r w:rsidR="00926B60" w:rsidRPr="002252A3">
        <w:rPr>
          <w:rFonts w:cs="Times New Roman"/>
          <w:sz w:val="20"/>
          <w:szCs w:val="20"/>
          <w:lang w:val="en-GB"/>
        </w:rPr>
        <w:t xml:space="preserve"> </w:t>
      </w:r>
    </w:p>
    <w:p w14:paraId="116CE111" w14:textId="7BB39817" w:rsidR="000C78D7" w:rsidRPr="002252A3" w:rsidRDefault="000C78D7" w:rsidP="002252A3">
      <w:pPr>
        <w:snapToGrid w:val="0"/>
        <w:rPr>
          <w:rFonts w:cs="Times New Roman"/>
          <w:sz w:val="20"/>
          <w:szCs w:val="20"/>
          <w:lang w:val="en-GB"/>
        </w:rPr>
      </w:pPr>
    </w:p>
    <w:p w14:paraId="0455C02C" w14:textId="76DF1BF9" w:rsidR="00452B42" w:rsidRPr="002252A3" w:rsidRDefault="00452B42" w:rsidP="002252A3">
      <w:pPr>
        <w:pStyle w:val="Heading1"/>
        <w:numPr>
          <w:ilvl w:val="0"/>
          <w:numId w:val="3"/>
        </w:numPr>
        <w:spacing w:before="120" w:after="120"/>
        <w:rPr>
          <w:rFonts w:ascii="Myriad Pro" w:hAnsi="Myriad Pro" w:cs="Times New Roman"/>
          <w:sz w:val="20"/>
          <w:szCs w:val="20"/>
          <w:lang w:val="en-GB"/>
        </w:rPr>
      </w:pPr>
      <w:r w:rsidRPr="002252A3">
        <w:rPr>
          <w:rFonts w:ascii="Myriad Pro" w:hAnsi="Myriad Pro" w:cs="Times New Roman"/>
          <w:sz w:val="20"/>
          <w:szCs w:val="20"/>
          <w:lang w:val="en-GB"/>
        </w:rPr>
        <w:t>Strategies, including lessons learned and the proposed joint pro</w:t>
      </w:r>
      <w:r w:rsidR="004B7BE3">
        <w:rPr>
          <w:rFonts w:ascii="Myriad Pro" w:hAnsi="Myriad Pro" w:cs="Times New Roman"/>
          <w:sz w:val="20"/>
          <w:szCs w:val="20"/>
          <w:lang w:val="en-GB"/>
        </w:rPr>
        <w:t>ject</w:t>
      </w:r>
    </w:p>
    <w:p w14:paraId="33128249" w14:textId="484B7E6B" w:rsidR="00E41428" w:rsidRPr="002252A3" w:rsidRDefault="00E41428" w:rsidP="001460DC">
      <w:pPr>
        <w:pStyle w:val="Heading2"/>
        <w:keepLines w:val="0"/>
        <w:numPr>
          <w:ilvl w:val="1"/>
          <w:numId w:val="6"/>
        </w:numPr>
        <w:spacing w:before="240" w:after="60"/>
        <w:rPr>
          <w:rFonts w:ascii="Myriad Pro" w:eastAsia="Helvetica" w:hAnsi="Myriad Pro" w:cs="Helvetica"/>
          <w:i/>
          <w:iCs/>
          <w:sz w:val="20"/>
          <w:szCs w:val="20"/>
          <w:lang w:val="en-GB"/>
        </w:rPr>
      </w:pPr>
      <w:r w:rsidRPr="002252A3">
        <w:rPr>
          <w:rFonts w:ascii="Myriad Pro" w:eastAsia="Myriad Pro" w:hAnsi="Myriad Pro" w:cs="Myriad Pro"/>
          <w:i/>
          <w:iCs/>
          <w:sz w:val="20"/>
          <w:szCs w:val="20"/>
          <w:lang w:val="en-GB"/>
        </w:rPr>
        <w:t xml:space="preserve">Background/context: </w:t>
      </w:r>
    </w:p>
    <w:p w14:paraId="7E38FC70" w14:textId="68410967" w:rsidR="00452B42" w:rsidRPr="002252A3" w:rsidRDefault="00452B42" w:rsidP="002252A3">
      <w:pPr>
        <w:spacing w:after="200"/>
        <w:rPr>
          <w:rFonts w:cs="Times New Roman"/>
          <w:sz w:val="20"/>
          <w:szCs w:val="20"/>
          <w:lang w:val="en-GB"/>
        </w:rPr>
      </w:pPr>
      <w:r w:rsidRPr="002252A3">
        <w:rPr>
          <w:rFonts w:cs="Times New Roman"/>
          <w:sz w:val="20"/>
          <w:szCs w:val="20"/>
          <w:lang w:val="en-GB"/>
        </w:rPr>
        <w:t>This pr</w:t>
      </w:r>
      <w:r w:rsidR="00C173C9">
        <w:rPr>
          <w:rFonts w:cs="Times New Roman"/>
          <w:sz w:val="20"/>
          <w:szCs w:val="20"/>
          <w:lang w:val="en-GB"/>
        </w:rPr>
        <w:t>oject</w:t>
      </w:r>
      <w:r w:rsidRPr="002252A3">
        <w:rPr>
          <w:rFonts w:cs="Times New Roman"/>
          <w:sz w:val="20"/>
          <w:szCs w:val="20"/>
          <w:lang w:val="en-GB"/>
        </w:rPr>
        <w:t xml:space="preserve"> aims </w:t>
      </w:r>
      <w:r w:rsidR="005F527D" w:rsidRPr="002252A3">
        <w:rPr>
          <w:rFonts w:cs="Times New Roman"/>
          <w:sz w:val="20"/>
          <w:szCs w:val="20"/>
          <w:lang w:val="en-GB"/>
        </w:rPr>
        <w:t xml:space="preserve">at </w:t>
      </w:r>
      <w:r w:rsidRPr="002252A3">
        <w:rPr>
          <w:rFonts w:cs="Times New Roman"/>
          <w:sz w:val="20"/>
          <w:szCs w:val="20"/>
          <w:lang w:val="en-GB"/>
        </w:rPr>
        <w:t>address</w:t>
      </w:r>
      <w:r w:rsidR="005F527D" w:rsidRPr="002252A3">
        <w:rPr>
          <w:rFonts w:cs="Times New Roman"/>
          <w:sz w:val="20"/>
          <w:szCs w:val="20"/>
          <w:lang w:val="en-GB"/>
        </w:rPr>
        <w:t>ing</w:t>
      </w:r>
      <w:r w:rsidRPr="002252A3">
        <w:rPr>
          <w:rFonts w:cs="Times New Roman"/>
          <w:sz w:val="20"/>
          <w:szCs w:val="20"/>
          <w:lang w:val="en-GB"/>
        </w:rPr>
        <w:t xml:space="preserve"> the challenges related to application of child-friendly approach in the justice system and</w:t>
      </w:r>
      <w:r w:rsidR="00FF7BE1" w:rsidRPr="002252A3">
        <w:rPr>
          <w:rFonts w:cs="Times New Roman"/>
          <w:sz w:val="20"/>
          <w:szCs w:val="20"/>
          <w:lang w:val="en-GB"/>
        </w:rPr>
        <w:t xml:space="preserve"> children’s </w:t>
      </w:r>
      <w:r w:rsidRPr="002252A3">
        <w:rPr>
          <w:rFonts w:cs="Times New Roman"/>
          <w:sz w:val="20"/>
          <w:szCs w:val="20"/>
          <w:lang w:val="en-GB"/>
        </w:rPr>
        <w:t>access to justice</w:t>
      </w:r>
      <w:r w:rsidR="00DC51B2" w:rsidRPr="002252A3">
        <w:rPr>
          <w:rFonts w:cs="Times New Roman"/>
          <w:sz w:val="20"/>
          <w:szCs w:val="20"/>
          <w:lang w:val="en-GB"/>
        </w:rPr>
        <w:t>, as well as challenges related to access to justice</w:t>
      </w:r>
      <w:r w:rsidR="00FF7BE1" w:rsidRPr="002252A3">
        <w:rPr>
          <w:rFonts w:cs="Times New Roman"/>
          <w:sz w:val="20"/>
          <w:szCs w:val="20"/>
          <w:lang w:val="en-GB"/>
        </w:rPr>
        <w:t xml:space="preserve"> for all</w:t>
      </w:r>
      <w:r w:rsidR="008B1EA4" w:rsidRPr="002252A3">
        <w:rPr>
          <w:rFonts w:cs="Times New Roman"/>
          <w:sz w:val="20"/>
          <w:szCs w:val="20"/>
          <w:lang w:val="en-GB"/>
        </w:rPr>
        <w:t>,</w:t>
      </w:r>
      <w:r w:rsidR="00DC51B2" w:rsidRPr="002252A3">
        <w:rPr>
          <w:rFonts w:cs="Times New Roman"/>
          <w:sz w:val="20"/>
          <w:szCs w:val="20"/>
          <w:lang w:val="en-GB"/>
        </w:rPr>
        <w:t xml:space="preserve"> </w:t>
      </w:r>
      <w:r w:rsidRPr="002252A3">
        <w:rPr>
          <w:rFonts w:cs="Times New Roman"/>
          <w:sz w:val="20"/>
          <w:szCs w:val="20"/>
          <w:lang w:val="en-GB"/>
        </w:rPr>
        <w:t xml:space="preserve">and provides a comprehensive response to the </w:t>
      </w:r>
      <w:r w:rsidR="005F527D" w:rsidRPr="002252A3">
        <w:rPr>
          <w:rFonts w:cs="Times New Roman"/>
          <w:sz w:val="20"/>
          <w:szCs w:val="20"/>
          <w:lang w:val="en-GB"/>
        </w:rPr>
        <w:t>identified challenges</w:t>
      </w:r>
      <w:r w:rsidRPr="002252A3">
        <w:rPr>
          <w:rFonts w:cs="Times New Roman"/>
          <w:sz w:val="20"/>
          <w:szCs w:val="20"/>
          <w:lang w:val="en-GB"/>
        </w:rPr>
        <w:t xml:space="preserve">. The </w:t>
      </w:r>
      <w:r w:rsidR="008B1EA4" w:rsidRPr="002252A3">
        <w:rPr>
          <w:rFonts w:cs="Times New Roman"/>
          <w:sz w:val="20"/>
          <w:szCs w:val="20"/>
          <w:lang w:val="en-GB"/>
        </w:rPr>
        <w:t xml:space="preserve">strategy pursued </w:t>
      </w:r>
      <w:r w:rsidRPr="002252A3">
        <w:rPr>
          <w:rFonts w:cs="Times New Roman"/>
          <w:sz w:val="20"/>
          <w:szCs w:val="20"/>
          <w:lang w:val="en-GB"/>
        </w:rPr>
        <w:t>entails working at legislative</w:t>
      </w:r>
      <w:r w:rsidR="00025A54" w:rsidRPr="002252A3">
        <w:rPr>
          <w:rFonts w:cs="Times New Roman"/>
          <w:sz w:val="20"/>
          <w:szCs w:val="20"/>
          <w:lang w:val="en-GB"/>
        </w:rPr>
        <w:t xml:space="preserve"> and </w:t>
      </w:r>
      <w:r w:rsidRPr="002252A3">
        <w:rPr>
          <w:rFonts w:cs="Times New Roman"/>
          <w:sz w:val="20"/>
          <w:szCs w:val="20"/>
          <w:lang w:val="en-GB"/>
        </w:rPr>
        <w:t xml:space="preserve">institutional levels to ensure that both duty bearers and rights holders are adequately protected by: normative basis, well-functioning institutions and sufficient level of knowledge. </w:t>
      </w:r>
    </w:p>
    <w:p w14:paraId="5F5551C5" w14:textId="2B72FC7C" w:rsidR="00FF5D34" w:rsidRPr="002252A3" w:rsidRDefault="00FF5D34" w:rsidP="002252A3">
      <w:pPr>
        <w:rPr>
          <w:rFonts w:cs="Times New Roman"/>
          <w:bCs/>
          <w:iCs/>
          <w:sz w:val="20"/>
          <w:szCs w:val="20"/>
          <w:lang w:val="en-GB"/>
        </w:rPr>
      </w:pPr>
      <w:r w:rsidRPr="002252A3">
        <w:rPr>
          <w:rFonts w:cs="Times New Roman"/>
          <w:bCs/>
          <w:iCs/>
          <w:sz w:val="20"/>
          <w:szCs w:val="20"/>
          <w:lang w:val="en-GB"/>
        </w:rPr>
        <w:t>The proposed action corresponds to the recognized need for strengthening rule of law and the need for reforms in the justice sector which are consistently addressed as a priority under all EU-Georgia cooperation documents (</w:t>
      </w:r>
      <w:r w:rsidR="005F779E" w:rsidRPr="002252A3">
        <w:rPr>
          <w:rFonts w:cs="Times New Roman"/>
          <w:bCs/>
          <w:iCs/>
          <w:sz w:val="20"/>
          <w:szCs w:val="20"/>
          <w:lang w:val="en-GB"/>
        </w:rPr>
        <w:t>Association Agreement, Association Agenda and S</w:t>
      </w:r>
      <w:r w:rsidR="001D59E5">
        <w:rPr>
          <w:rFonts w:cs="Times New Roman"/>
          <w:bCs/>
          <w:iCs/>
          <w:sz w:val="20"/>
          <w:szCs w:val="20"/>
          <w:lang w:val="en-GB"/>
        </w:rPr>
        <w:t>ingle</w:t>
      </w:r>
      <w:r w:rsidR="00F17EDD">
        <w:rPr>
          <w:rFonts w:cs="Times New Roman"/>
          <w:bCs/>
          <w:iCs/>
          <w:sz w:val="20"/>
          <w:szCs w:val="20"/>
          <w:lang w:val="en-GB"/>
        </w:rPr>
        <w:t xml:space="preserve"> </w:t>
      </w:r>
      <w:r w:rsidR="005F779E" w:rsidRPr="002252A3">
        <w:rPr>
          <w:rFonts w:cs="Times New Roman"/>
          <w:bCs/>
          <w:iCs/>
          <w:sz w:val="20"/>
          <w:szCs w:val="20"/>
          <w:lang w:val="en-GB"/>
        </w:rPr>
        <w:t>S</w:t>
      </w:r>
      <w:r w:rsidR="00F17EDD">
        <w:rPr>
          <w:rFonts w:cs="Times New Roman"/>
          <w:bCs/>
          <w:iCs/>
          <w:sz w:val="20"/>
          <w:szCs w:val="20"/>
          <w:lang w:val="en-GB"/>
        </w:rPr>
        <w:t xml:space="preserve">upport </w:t>
      </w:r>
      <w:r w:rsidR="005F779E" w:rsidRPr="002252A3">
        <w:rPr>
          <w:rFonts w:cs="Times New Roman"/>
          <w:bCs/>
          <w:iCs/>
          <w:sz w:val="20"/>
          <w:szCs w:val="20"/>
          <w:lang w:val="en-GB"/>
        </w:rPr>
        <w:t>F</w:t>
      </w:r>
      <w:r w:rsidR="00F17EDD">
        <w:rPr>
          <w:rFonts w:cs="Times New Roman"/>
          <w:bCs/>
          <w:iCs/>
          <w:sz w:val="20"/>
          <w:szCs w:val="20"/>
          <w:lang w:val="en-GB"/>
        </w:rPr>
        <w:t>ramework</w:t>
      </w:r>
      <w:r w:rsidR="005F779E" w:rsidRPr="002252A3">
        <w:rPr>
          <w:rFonts w:cs="Times New Roman"/>
          <w:bCs/>
          <w:iCs/>
          <w:sz w:val="20"/>
          <w:szCs w:val="20"/>
          <w:lang w:val="en-GB"/>
        </w:rPr>
        <w:t>)</w:t>
      </w:r>
      <w:r w:rsidRPr="002252A3">
        <w:rPr>
          <w:rFonts w:cs="Times New Roman"/>
          <w:bCs/>
          <w:iCs/>
          <w:sz w:val="20"/>
          <w:szCs w:val="20"/>
          <w:lang w:val="en-GB"/>
        </w:rPr>
        <w:t xml:space="preserve">. The action is also in line with Georgia’s Criminal Justice Strategy which aims to improve and deliver quality public services in the area of Criminal Justice. The proposed intervention will also complement the objectives of </w:t>
      </w:r>
      <w:r w:rsidR="00FF7BE1" w:rsidRPr="002252A3">
        <w:rPr>
          <w:rFonts w:cs="Times New Roman"/>
          <w:bCs/>
          <w:iCs/>
          <w:sz w:val="20"/>
          <w:szCs w:val="20"/>
          <w:lang w:val="en-GB"/>
        </w:rPr>
        <w:t xml:space="preserve">the National Strategy on Reforming the Justice System for Children in Georgia, </w:t>
      </w:r>
      <w:r w:rsidRPr="002252A3">
        <w:rPr>
          <w:rFonts w:cs="Times New Roman"/>
          <w:bCs/>
          <w:iCs/>
          <w:sz w:val="20"/>
          <w:szCs w:val="20"/>
          <w:lang w:val="en-GB"/>
        </w:rPr>
        <w:t>Georgia’s Children’s Action Plan, particularly those related to the domains of justice, state care and child protection</w:t>
      </w:r>
      <w:r w:rsidR="002110C5" w:rsidRPr="002252A3">
        <w:rPr>
          <w:rFonts w:cs="Times New Roman"/>
          <w:bCs/>
          <w:iCs/>
          <w:sz w:val="20"/>
          <w:szCs w:val="20"/>
          <w:lang w:val="en-GB"/>
        </w:rPr>
        <w:t>, as well as NHRS and its AP</w:t>
      </w:r>
      <w:r w:rsidR="005861F4" w:rsidRPr="002252A3">
        <w:rPr>
          <w:rFonts w:cs="Times New Roman"/>
          <w:bCs/>
          <w:iCs/>
          <w:sz w:val="20"/>
          <w:szCs w:val="20"/>
          <w:lang w:val="en-GB"/>
        </w:rPr>
        <w:t xml:space="preserve">. </w:t>
      </w:r>
    </w:p>
    <w:p w14:paraId="2C7FB661" w14:textId="2212AEA1" w:rsidR="00973096" w:rsidRPr="002252A3" w:rsidRDefault="008B1EA4" w:rsidP="002252A3">
      <w:pPr>
        <w:rPr>
          <w:rFonts w:cs="Times New Roman"/>
          <w:sz w:val="20"/>
          <w:szCs w:val="20"/>
          <w:lang w:val="en-GB"/>
        </w:rPr>
      </w:pPr>
      <w:r w:rsidRPr="002252A3">
        <w:rPr>
          <w:rFonts w:cs="Times New Roman"/>
          <w:sz w:val="20"/>
          <w:szCs w:val="20"/>
          <w:lang w:val="en-GB"/>
        </w:rPr>
        <w:t>Its successful implementation is a step forward to achieving</w:t>
      </w:r>
      <w:r w:rsidR="00973096" w:rsidRPr="002252A3">
        <w:rPr>
          <w:rFonts w:cs="Times New Roman"/>
          <w:sz w:val="20"/>
          <w:szCs w:val="20"/>
          <w:lang w:val="en-GB"/>
        </w:rPr>
        <w:t xml:space="preserve"> the outcomes of United Nations Partnership for Sustainable Development (Framework Document), Georgia, 2016-2020, specifically Outcome 2: “By 2020 all people living in Georgia – including children, minority groups, PwD, vulnerable women, migrants, IDPs and persons in need of international protection have increased access to the justice service delivery in accordance with national strategies and UN Human Rights standards”</w:t>
      </w:r>
      <w:r w:rsidR="00F65D65" w:rsidRPr="002252A3">
        <w:rPr>
          <w:rFonts w:cs="Times New Roman"/>
          <w:sz w:val="20"/>
          <w:szCs w:val="20"/>
          <w:lang w:val="en-GB"/>
        </w:rPr>
        <w:t>.</w:t>
      </w:r>
    </w:p>
    <w:p w14:paraId="12469779" w14:textId="4D7DA976" w:rsidR="00452B42" w:rsidRPr="002252A3" w:rsidRDefault="00452B42" w:rsidP="002252A3">
      <w:pPr>
        <w:rPr>
          <w:rFonts w:cs="Times New Roman"/>
          <w:sz w:val="20"/>
          <w:szCs w:val="20"/>
          <w:lang w:val="en-GB"/>
        </w:rPr>
      </w:pPr>
      <w:r w:rsidRPr="002252A3">
        <w:rPr>
          <w:rFonts w:cs="Times New Roman"/>
          <w:sz w:val="20"/>
          <w:szCs w:val="20"/>
          <w:lang w:val="en-GB"/>
        </w:rPr>
        <w:lastRenderedPageBreak/>
        <w:t xml:space="preserve">The participating UN agencies will </w:t>
      </w:r>
      <w:r w:rsidR="00016026" w:rsidRPr="002252A3">
        <w:rPr>
          <w:rFonts w:cs="Times New Roman"/>
          <w:sz w:val="20"/>
          <w:szCs w:val="20"/>
          <w:lang w:val="en-GB"/>
        </w:rPr>
        <w:t xml:space="preserve">carry out set of actions in order </w:t>
      </w:r>
      <w:r w:rsidRPr="002252A3">
        <w:rPr>
          <w:rFonts w:cs="Times New Roman"/>
          <w:sz w:val="20"/>
          <w:szCs w:val="20"/>
          <w:lang w:val="en-GB"/>
        </w:rPr>
        <w:t>to</w:t>
      </w:r>
      <w:r w:rsidR="00016026" w:rsidRPr="002252A3">
        <w:rPr>
          <w:rFonts w:cs="Times New Roman"/>
          <w:sz w:val="20"/>
          <w:szCs w:val="20"/>
          <w:lang w:val="en-GB"/>
        </w:rPr>
        <w:t xml:space="preserve"> achieve </w:t>
      </w:r>
      <w:r w:rsidRPr="002252A3">
        <w:rPr>
          <w:rFonts w:cs="Times New Roman"/>
          <w:sz w:val="20"/>
          <w:szCs w:val="20"/>
          <w:lang w:val="en-GB"/>
        </w:rPr>
        <w:t xml:space="preserve">the following </w:t>
      </w:r>
      <w:r w:rsidR="00016026" w:rsidRPr="002252A3">
        <w:rPr>
          <w:rFonts w:cs="Times New Roman"/>
          <w:b/>
          <w:sz w:val="20"/>
          <w:szCs w:val="20"/>
          <w:lang w:val="en-GB"/>
        </w:rPr>
        <w:t>specific objectives</w:t>
      </w:r>
      <w:r w:rsidR="00016026" w:rsidRPr="002252A3">
        <w:rPr>
          <w:rFonts w:cs="Times New Roman"/>
          <w:sz w:val="20"/>
          <w:szCs w:val="20"/>
          <w:lang w:val="en-GB"/>
        </w:rPr>
        <w:t xml:space="preserve"> of the pro</w:t>
      </w:r>
      <w:r w:rsidR="0017794B">
        <w:rPr>
          <w:rFonts w:cs="Times New Roman"/>
          <w:sz w:val="20"/>
          <w:szCs w:val="20"/>
          <w:lang w:val="en-GB"/>
        </w:rPr>
        <w:t>ject</w:t>
      </w:r>
      <w:r w:rsidR="00016026" w:rsidRPr="002252A3">
        <w:rPr>
          <w:rFonts w:cs="Times New Roman"/>
          <w:sz w:val="20"/>
          <w:szCs w:val="20"/>
          <w:lang w:val="en-GB"/>
        </w:rPr>
        <w:t xml:space="preserve">: </w:t>
      </w:r>
    </w:p>
    <w:p w14:paraId="2B2B25AA" w14:textId="3BA902F8" w:rsidR="00016026" w:rsidRPr="002252A3" w:rsidRDefault="00016026" w:rsidP="001460DC">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0"/>
          <w:szCs w:val="20"/>
          <w:lang w:val="en-GB"/>
        </w:rPr>
      </w:pPr>
      <w:r w:rsidRPr="002252A3">
        <w:rPr>
          <w:rFonts w:cs="Times New Roman"/>
          <w:b/>
          <w:bCs/>
          <w:sz w:val="20"/>
          <w:szCs w:val="20"/>
          <w:lang w:val="en-GB"/>
        </w:rPr>
        <w:t>Support access to justice</w:t>
      </w:r>
      <w:r w:rsidRPr="002252A3">
        <w:rPr>
          <w:rFonts w:cs="Times New Roman"/>
          <w:bCs/>
          <w:sz w:val="20"/>
          <w:szCs w:val="20"/>
          <w:lang w:val="en-GB"/>
        </w:rPr>
        <w:t xml:space="preserve"> through promoting more independent and effective legal profession, legal aid system and greater application of alternative dispute resolution mechanisms (ADRs)</w:t>
      </w:r>
      <w:r w:rsidR="0001327A" w:rsidRPr="002252A3">
        <w:rPr>
          <w:rFonts w:cs="Times New Roman"/>
          <w:bCs/>
          <w:sz w:val="20"/>
          <w:szCs w:val="20"/>
          <w:lang w:val="en-GB"/>
        </w:rPr>
        <w:t>;</w:t>
      </w:r>
    </w:p>
    <w:p w14:paraId="3150C4BF" w14:textId="47F6009C" w:rsidR="00016026" w:rsidRPr="002252A3" w:rsidRDefault="00016026" w:rsidP="001460DC">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cs="Times New Roman"/>
          <w:color w:val="1F497D"/>
          <w:sz w:val="22"/>
          <w:szCs w:val="22"/>
          <w:bdr w:val="none" w:sz="0" w:space="0" w:color="auto"/>
          <w:lang w:val="en-GB"/>
        </w:rPr>
      </w:pPr>
      <w:r w:rsidRPr="002252A3">
        <w:rPr>
          <w:rFonts w:cs="Times New Roman"/>
          <w:sz w:val="20"/>
          <w:szCs w:val="20"/>
          <w:lang w:val="en-GB"/>
        </w:rPr>
        <w:t xml:space="preserve">Promote and </w:t>
      </w:r>
      <w:r w:rsidRPr="002252A3">
        <w:rPr>
          <w:rFonts w:cs="Times New Roman"/>
          <w:b/>
          <w:sz w:val="20"/>
          <w:szCs w:val="20"/>
          <w:lang w:val="en-GB"/>
        </w:rPr>
        <w:t>support the establishment of an effective system of justice for children</w:t>
      </w:r>
      <w:r w:rsidRPr="002252A3">
        <w:rPr>
          <w:rFonts w:cs="Times New Roman"/>
          <w:sz w:val="20"/>
          <w:szCs w:val="20"/>
          <w:lang w:val="en-GB"/>
        </w:rPr>
        <w:t xml:space="preserve"> by dedicated regulatory framework and implementation mechanisms.</w:t>
      </w:r>
      <w:r w:rsidRPr="002252A3" w:rsidDel="002F29D0">
        <w:rPr>
          <w:rFonts w:cs="Times New Roman"/>
          <w:sz w:val="20"/>
          <w:szCs w:val="20"/>
          <w:lang w:val="en-GB"/>
        </w:rPr>
        <w:t xml:space="preserve"> </w:t>
      </w:r>
      <w:r w:rsidRPr="002252A3">
        <w:rPr>
          <w:rFonts w:cs="Times New Roman"/>
          <w:sz w:val="20"/>
          <w:szCs w:val="20"/>
          <w:lang w:val="en-GB"/>
        </w:rPr>
        <w:t xml:space="preserve">  </w:t>
      </w:r>
    </w:p>
    <w:p w14:paraId="0298B300" w14:textId="77777777" w:rsidR="00016026" w:rsidRPr="002252A3" w:rsidRDefault="00016026" w:rsidP="002252A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0"/>
          <w:szCs w:val="20"/>
          <w:lang w:val="en-GB"/>
        </w:rPr>
      </w:pPr>
    </w:p>
    <w:p w14:paraId="3E083AA9" w14:textId="68DAEA7B" w:rsidR="00452B42" w:rsidRPr="002252A3" w:rsidRDefault="00452B42" w:rsidP="002252A3">
      <w:pPr>
        <w:rPr>
          <w:rFonts w:cs="Times New Roman"/>
          <w:sz w:val="20"/>
          <w:szCs w:val="20"/>
          <w:lang w:val="en-GB"/>
        </w:rPr>
      </w:pPr>
      <w:r w:rsidRPr="002252A3">
        <w:rPr>
          <w:rFonts w:cs="Times New Roman"/>
          <w:sz w:val="20"/>
          <w:szCs w:val="20"/>
          <w:lang w:val="en-GB"/>
        </w:rPr>
        <w:t xml:space="preserve">Participating UN agencies are well positioned to design and carry out a comprehensive </w:t>
      </w:r>
      <w:r w:rsidR="006E745E" w:rsidRPr="002252A3">
        <w:rPr>
          <w:rFonts w:cs="Times New Roman"/>
          <w:sz w:val="20"/>
          <w:szCs w:val="20"/>
          <w:lang w:val="en-GB"/>
        </w:rPr>
        <w:t>pro</w:t>
      </w:r>
      <w:r w:rsidR="0017794B">
        <w:rPr>
          <w:rFonts w:cs="Times New Roman"/>
          <w:sz w:val="20"/>
          <w:szCs w:val="20"/>
          <w:lang w:val="en-GB"/>
        </w:rPr>
        <w:t>ject</w:t>
      </w:r>
      <w:r w:rsidRPr="002252A3">
        <w:rPr>
          <w:rFonts w:cs="Times New Roman"/>
          <w:sz w:val="20"/>
          <w:szCs w:val="20"/>
          <w:lang w:val="en-GB"/>
        </w:rPr>
        <w:t xml:space="preserve"> of such a scope. Based on their specialized mandates, UNICEF will particularly focus on the</w:t>
      </w:r>
      <w:r w:rsidR="00EE7136" w:rsidRPr="002252A3">
        <w:rPr>
          <w:rFonts w:cs="Times New Roman"/>
          <w:sz w:val="20"/>
          <w:szCs w:val="20"/>
          <w:lang w:val="en-GB"/>
        </w:rPr>
        <w:t xml:space="preserve"> Specific Objective </w:t>
      </w:r>
      <w:r w:rsidR="00DC51B2" w:rsidRPr="002252A3">
        <w:rPr>
          <w:rFonts w:cs="Times New Roman"/>
          <w:sz w:val="20"/>
          <w:szCs w:val="20"/>
          <w:lang w:val="en-GB"/>
        </w:rPr>
        <w:t>2</w:t>
      </w:r>
      <w:r w:rsidRPr="002252A3">
        <w:rPr>
          <w:rFonts w:cs="Times New Roman"/>
          <w:sz w:val="20"/>
          <w:szCs w:val="20"/>
          <w:lang w:val="en-GB"/>
        </w:rPr>
        <w:t xml:space="preserve"> while UNDP will concentrate on </w:t>
      </w:r>
      <w:r w:rsidR="00EE7136" w:rsidRPr="002252A3">
        <w:rPr>
          <w:rFonts w:cs="Times New Roman"/>
          <w:sz w:val="20"/>
          <w:szCs w:val="20"/>
          <w:lang w:val="en-GB"/>
        </w:rPr>
        <w:t xml:space="preserve">the Specific Objective </w:t>
      </w:r>
      <w:r w:rsidR="00DC51B2" w:rsidRPr="002252A3">
        <w:rPr>
          <w:rFonts w:cs="Times New Roman"/>
          <w:sz w:val="20"/>
          <w:szCs w:val="20"/>
          <w:lang w:val="en-GB"/>
        </w:rPr>
        <w:t>1</w:t>
      </w:r>
      <w:r w:rsidRPr="002252A3">
        <w:rPr>
          <w:rFonts w:cs="Times New Roman"/>
          <w:sz w:val="20"/>
          <w:szCs w:val="20"/>
          <w:lang w:val="en-GB"/>
        </w:rPr>
        <w:t xml:space="preserve">. The </w:t>
      </w:r>
      <w:r w:rsidR="008B1EA4" w:rsidRPr="002252A3">
        <w:rPr>
          <w:rFonts w:cs="Times New Roman"/>
          <w:sz w:val="20"/>
          <w:szCs w:val="20"/>
          <w:lang w:val="en-GB"/>
        </w:rPr>
        <w:t>G</w:t>
      </w:r>
      <w:r w:rsidRPr="002252A3">
        <w:rPr>
          <w:rFonts w:cs="Times New Roman"/>
          <w:sz w:val="20"/>
          <w:szCs w:val="20"/>
          <w:lang w:val="en-GB"/>
        </w:rPr>
        <w:t xml:space="preserve">overnment considers the </w:t>
      </w:r>
      <w:r w:rsidR="004D3141" w:rsidRPr="002252A3">
        <w:rPr>
          <w:rFonts w:cs="Times New Roman"/>
          <w:sz w:val="20"/>
          <w:szCs w:val="20"/>
          <w:lang w:val="en-GB"/>
        </w:rPr>
        <w:t>UNDP and UNICEF</w:t>
      </w:r>
      <w:r w:rsidRPr="002252A3">
        <w:rPr>
          <w:rFonts w:cs="Times New Roman"/>
          <w:sz w:val="20"/>
          <w:szCs w:val="20"/>
          <w:lang w:val="en-GB"/>
        </w:rPr>
        <w:t xml:space="preserve"> as reliable and preferred partner</w:t>
      </w:r>
      <w:r w:rsidR="004D3141" w:rsidRPr="002252A3">
        <w:rPr>
          <w:rFonts w:cs="Times New Roman"/>
          <w:sz w:val="20"/>
          <w:szCs w:val="20"/>
          <w:lang w:val="en-GB"/>
        </w:rPr>
        <w:t>s</w:t>
      </w:r>
      <w:r w:rsidRPr="002252A3">
        <w:rPr>
          <w:rFonts w:cs="Times New Roman"/>
          <w:sz w:val="20"/>
          <w:szCs w:val="20"/>
          <w:lang w:val="en-GB"/>
        </w:rPr>
        <w:t xml:space="preserve"> in the implementation of the reforms concerning access to justice and justice for children. Moreover, the </w:t>
      </w:r>
      <w:r w:rsidR="008B1EA4" w:rsidRPr="002252A3">
        <w:rPr>
          <w:rFonts w:cs="Times New Roman"/>
          <w:sz w:val="20"/>
          <w:szCs w:val="20"/>
          <w:lang w:val="en-GB"/>
        </w:rPr>
        <w:t>G</w:t>
      </w:r>
      <w:r w:rsidRPr="002252A3">
        <w:rPr>
          <w:rFonts w:cs="Times New Roman"/>
          <w:sz w:val="20"/>
          <w:szCs w:val="20"/>
          <w:lang w:val="en-GB"/>
        </w:rPr>
        <w:t xml:space="preserve">overnment of Georgia relies greatly upon expert advice of UN agencies in the development of </w:t>
      </w:r>
      <w:r w:rsidR="005F1FDA" w:rsidRPr="002252A3">
        <w:rPr>
          <w:rFonts w:cs="Times New Roman"/>
          <w:sz w:val="20"/>
          <w:szCs w:val="20"/>
          <w:lang w:val="en-GB"/>
        </w:rPr>
        <w:t xml:space="preserve">policy documents in the relevant areas, as well as </w:t>
      </w:r>
      <w:r w:rsidRPr="002252A3">
        <w:rPr>
          <w:rFonts w:cs="Times New Roman"/>
          <w:sz w:val="20"/>
          <w:szCs w:val="20"/>
          <w:lang w:val="en-GB"/>
        </w:rPr>
        <w:t>specific pieces of legislation (such as juvenile justice code, labour legislation, anti-discrimination,</w:t>
      </w:r>
      <w:r w:rsidR="005861F4" w:rsidRPr="002252A3">
        <w:rPr>
          <w:rFonts w:cs="Times New Roman"/>
          <w:sz w:val="20"/>
          <w:szCs w:val="20"/>
          <w:lang w:val="en-GB"/>
        </w:rPr>
        <w:t xml:space="preserve"> personal data protection (</w:t>
      </w:r>
      <w:r w:rsidRPr="002252A3">
        <w:rPr>
          <w:rFonts w:cs="Times New Roman"/>
          <w:sz w:val="20"/>
          <w:szCs w:val="20"/>
          <w:lang w:val="en-GB"/>
        </w:rPr>
        <w:t>PDP</w:t>
      </w:r>
      <w:r w:rsidR="005861F4" w:rsidRPr="002252A3">
        <w:rPr>
          <w:rFonts w:cs="Times New Roman"/>
          <w:sz w:val="20"/>
          <w:szCs w:val="20"/>
          <w:lang w:val="en-GB"/>
        </w:rPr>
        <w:t>)</w:t>
      </w:r>
      <w:r w:rsidRPr="002252A3">
        <w:rPr>
          <w:rFonts w:cs="Times New Roman"/>
          <w:sz w:val="20"/>
          <w:szCs w:val="20"/>
          <w:lang w:val="en-GB"/>
        </w:rPr>
        <w:t xml:space="preserve">, etc.) and implementation of reforms, especially aiming at capacity building. </w:t>
      </w:r>
      <w:r w:rsidR="005F1FDA" w:rsidRPr="002252A3">
        <w:rPr>
          <w:rFonts w:cs="Times New Roman"/>
          <w:sz w:val="20"/>
          <w:szCs w:val="20"/>
          <w:lang w:val="en-GB"/>
        </w:rPr>
        <w:t xml:space="preserve">It is noteworthy that the participating organizations have </w:t>
      </w:r>
      <w:r w:rsidR="00F568BD" w:rsidRPr="002252A3">
        <w:rPr>
          <w:rFonts w:cs="Times New Roman"/>
          <w:sz w:val="20"/>
          <w:szCs w:val="20"/>
          <w:lang w:val="en-GB"/>
        </w:rPr>
        <w:t>established good working relations and cooperation with all international and national organizations, including</w:t>
      </w:r>
      <w:r w:rsidR="0066629D" w:rsidRPr="002252A3">
        <w:rPr>
          <w:rFonts w:cs="Times New Roman"/>
          <w:sz w:val="20"/>
          <w:szCs w:val="20"/>
          <w:lang w:val="en-GB"/>
        </w:rPr>
        <w:t xml:space="preserve"> civil society organizations</w:t>
      </w:r>
      <w:r w:rsidR="00F568BD" w:rsidRPr="002252A3">
        <w:rPr>
          <w:rFonts w:cs="Times New Roman"/>
          <w:sz w:val="20"/>
          <w:szCs w:val="20"/>
          <w:lang w:val="en-GB"/>
        </w:rPr>
        <w:t xml:space="preserve"> </w:t>
      </w:r>
      <w:r w:rsidR="0066629D" w:rsidRPr="002252A3">
        <w:rPr>
          <w:rFonts w:cs="Times New Roman"/>
          <w:sz w:val="20"/>
          <w:szCs w:val="20"/>
          <w:lang w:val="en-GB"/>
        </w:rPr>
        <w:t>(</w:t>
      </w:r>
      <w:r w:rsidR="00F568BD" w:rsidRPr="002252A3">
        <w:rPr>
          <w:rFonts w:cs="Times New Roman"/>
          <w:sz w:val="20"/>
          <w:szCs w:val="20"/>
          <w:lang w:val="en-GB"/>
        </w:rPr>
        <w:t>CSOs</w:t>
      </w:r>
      <w:r w:rsidR="0066629D" w:rsidRPr="002252A3">
        <w:rPr>
          <w:rFonts w:cs="Times New Roman"/>
          <w:sz w:val="20"/>
          <w:szCs w:val="20"/>
          <w:lang w:val="en-GB"/>
        </w:rPr>
        <w:t>)</w:t>
      </w:r>
      <w:r w:rsidR="00F568BD" w:rsidRPr="002252A3">
        <w:rPr>
          <w:rFonts w:cs="Times New Roman"/>
          <w:sz w:val="20"/>
          <w:szCs w:val="20"/>
          <w:lang w:val="en-GB"/>
        </w:rPr>
        <w:t xml:space="preserve"> working in the relevant fields. </w:t>
      </w:r>
    </w:p>
    <w:p w14:paraId="5CBF38F0" w14:textId="4FC75DB2" w:rsidR="00452B42" w:rsidRPr="002252A3" w:rsidRDefault="00452B42" w:rsidP="002252A3">
      <w:pPr>
        <w:rPr>
          <w:rFonts w:cs="Times New Roman"/>
          <w:sz w:val="20"/>
          <w:szCs w:val="20"/>
          <w:lang w:val="en-GB"/>
        </w:rPr>
      </w:pPr>
      <w:r w:rsidRPr="002252A3">
        <w:rPr>
          <w:rFonts w:cs="Times New Roman"/>
          <w:sz w:val="20"/>
          <w:szCs w:val="20"/>
          <w:lang w:val="en-GB"/>
        </w:rPr>
        <w:t xml:space="preserve">The </w:t>
      </w:r>
      <w:r w:rsidR="006F3099">
        <w:rPr>
          <w:rFonts w:cs="Times New Roman"/>
          <w:sz w:val="20"/>
          <w:szCs w:val="20"/>
          <w:lang w:val="en-GB"/>
        </w:rPr>
        <w:t>project</w:t>
      </w:r>
      <w:r w:rsidRPr="002252A3">
        <w:rPr>
          <w:rFonts w:cs="Times New Roman"/>
          <w:sz w:val="20"/>
          <w:szCs w:val="20"/>
          <w:lang w:val="en-GB"/>
        </w:rPr>
        <w:t xml:space="preserve"> will be implemented in close cooperation with government institutions</w:t>
      </w:r>
      <w:r w:rsidR="006F3099">
        <w:rPr>
          <w:rFonts w:cs="Times New Roman"/>
          <w:sz w:val="20"/>
          <w:szCs w:val="20"/>
          <w:lang w:val="en-GB"/>
        </w:rPr>
        <w:t>:</w:t>
      </w:r>
      <w:r w:rsidRPr="002252A3">
        <w:rPr>
          <w:rFonts w:cs="Times New Roman"/>
          <w:sz w:val="20"/>
          <w:szCs w:val="20"/>
          <w:lang w:val="en-GB"/>
        </w:rPr>
        <w:t xml:space="preserve"> Prime Minister’s Office, Parliament of Georgia, Ministry of Justice, </w:t>
      </w:r>
      <w:r w:rsidR="00EE7136" w:rsidRPr="002252A3">
        <w:rPr>
          <w:rFonts w:cs="Times New Roman"/>
          <w:sz w:val="20"/>
          <w:szCs w:val="20"/>
          <w:lang w:val="en-GB"/>
        </w:rPr>
        <w:t xml:space="preserve">Ministry of Internal Affairs, </w:t>
      </w:r>
      <w:r w:rsidRPr="002252A3">
        <w:rPr>
          <w:rFonts w:cs="Times New Roman"/>
          <w:sz w:val="20"/>
          <w:szCs w:val="20"/>
          <w:lang w:val="en-GB"/>
        </w:rPr>
        <w:t xml:space="preserve">Ministry of </w:t>
      </w:r>
      <w:r w:rsidR="00680803" w:rsidRPr="002252A3">
        <w:rPr>
          <w:rFonts w:cs="Times New Roman"/>
          <w:sz w:val="20"/>
          <w:szCs w:val="20"/>
          <w:lang w:val="en-GB"/>
        </w:rPr>
        <w:t xml:space="preserve"> Education and </w:t>
      </w:r>
      <w:r w:rsidRPr="002252A3">
        <w:rPr>
          <w:rFonts w:cs="Times New Roman"/>
          <w:sz w:val="20"/>
          <w:szCs w:val="20"/>
          <w:lang w:val="en-GB"/>
        </w:rPr>
        <w:t>Science</w:t>
      </w:r>
      <w:r w:rsidR="00680803" w:rsidRPr="002252A3">
        <w:rPr>
          <w:rFonts w:cs="Times New Roman"/>
          <w:sz w:val="20"/>
          <w:szCs w:val="20"/>
          <w:lang w:val="en-GB"/>
        </w:rPr>
        <w:t xml:space="preserve">, </w:t>
      </w:r>
      <w:r w:rsidRPr="002252A3">
        <w:rPr>
          <w:rFonts w:cs="Times New Roman"/>
          <w:sz w:val="20"/>
          <w:szCs w:val="20"/>
          <w:lang w:val="en-GB"/>
        </w:rPr>
        <w:t xml:space="preserve"> Ministry of Labour</w:t>
      </w:r>
      <w:r w:rsidR="00680803" w:rsidRPr="002252A3">
        <w:rPr>
          <w:rFonts w:cs="Times New Roman"/>
          <w:sz w:val="20"/>
          <w:szCs w:val="20"/>
          <w:lang w:val="en-GB"/>
        </w:rPr>
        <w:t>,</w:t>
      </w:r>
      <w:r w:rsidRPr="002252A3">
        <w:rPr>
          <w:rFonts w:cs="Times New Roman"/>
          <w:sz w:val="20"/>
          <w:szCs w:val="20"/>
          <w:lang w:val="en-GB"/>
        </w:rPr>
        <w:t xml:space="preserve"> </w:t>
      </w:r>
      <w:r w:rsidR="00680803" w:rsidRPr="002252A3">
        <w:rPr>
          <w:rFonts w:cs="Times New Roman"/>
          <w:sz w:val="20"/>
          <w:szCs w:val="20"/>
          <w:lang w:val="en-GB"/>
        </w:rPr>
        <w:t xml:space="preserve">Health </w:t>
      </w:r>
      <w:r w:rsidRPr="002252A3">
        <w:rPr>
          <w:rFonts w:cs="Times New Roman"/>
          <w:sz w:val="20"/>
          <w:szCs w:val="20"/>
          <w:lang w:val="en-GB"/>
        </w:rPr>
        <w:t>and Social Affairs</w:t>
      </w:r>
      <w:r w:rsidRPr="002252A3">
        <w:rPr>
          <w:rFonts w:cs="Times New Roman"/>
          <w:bCs/>
          <w:sz w:val="20"/>
          <w:szCs w:val="20"/>
          <w:lang w:val="en-GB"/>
        </w:rPr>
        <w:t xml:space="preserve">, Ministry of Corrections, </w:t>
      </w:r>
      <w:r w:rsidR="006F3099">
        <w:rPr>
          <w:rFonts w:cs="Times New Roman"/>
          <w:bCs/>
          <w:sz w:val="20"/>
          <w:szCs w:val="20"/>
          <w:lang w:val="en-GB"/>
        </w:rPr>
        <w:t xml:space="preserve">Probation Agency, </w:t>
      </w:r>
      <w:r w:rsidRPr="002252A3">
        <w:rPr>
          <w:rFonts w:cs="Times New Roman"/>
          <w:bCs/>
          <w:sz w:val="20"/>
          <w:szCs w:val="20"/>
          <w:lang w:val="en-GB"/>
        </w:rPr>
        <w:t>G</w:t>
      </w:r>
      <w:r w:rsidR="00213519" w:rsidRPr="002252A3">
        <w:rPr>
          <w:rFonts w:cs="Times New Roman"/>
          <w:bCs/>
          <w:sz w:val="20"/>
          <w:szCs w:val="20"/>
          <w:lang w:val="en-GB"/>
        </w:rPr>
        <w:t xml:space="preserve">eorgian </w:t>
      </w:r>
      <w:r w:rsidRPr="002252A3">
        <w:rPr>
          <w:rFonts w:cs="Times New Roman"/>
          <w:bCs/>
          <w:sz w:val="20"/>
          <w:szCs w:val="20"/>
          <w:lang w:val="en-GB"/>
        </w:rPr>
        <w:t>B</w:t>
      </w:r>
      <w:r w:rsidR="00213519" w:rsidRPr="002252A3">
        <w:rPr>
          <w:rFonts w:cs="Times New Roman"/>
          <w:bCs/>
          <w:sz w:val="20"/>
          <w:szCs w:val="20"/>
          <w:lang w:val="en-GB"/>
        </w:rPr>
        <w:t xml:space="preserve">ar </w:t>
      </w:r>
      <w:r w:rsidRPr="002252A3">
        <w:rPr>
          <w:rFonts w:cs="Times New Roman"/>
          <w:bCs/>
          <w:sz w:val="20"/>
          <w:szCs w:val="20"/>
          <w:lang w:val="en-GB"/>
        </w:rPr>
        <w:t>A</w:t>
      </w:r>
      <w:r w:rsidR="00213519" w:rsidRPr="002252A3">
        <w:rPr>
          <w:rFonts w:cs="Times New Roman"/>
          <w:bCs/>
          <w:sz w:val="20"/>
          <w:szCs w:val="20"/>
          <w:lang w:val="en-GB"/>
        </w:rPr>
        <w:t>ssociation</w:t>
      </w:r>
      <w:r w:rsidRPr="002252A3">
        <w:rPr>
          <w:rFonts w:cs="Times New Roman"/>
          <w:bCs/>
          <w:sz w:val="20"/>
          <w:szCs w:val="20"/>
          <w:lang w:val="en-GB"/>
        </w:rPr>
        <w:t>, L</w:t>
      </w:r>
      <w:r w:rsidR="00213519" w:rsidRPr="002252A3">
        <w:rPr>
          <w:rFonts w:cs="Times New Roman"/>
          <w:bCs/>
          <w:sz w:val="20"/>
          <w:szCs w:val="20"/>
          <w:lang w:val="en-GB"/>
        </w:rPr>
        <w:t xml:space="preserve">egal </w:t>
      </w:r>
      <w:r w:rsidRPr="002252A3">
        <w:rPr>
          <w:rFonts w:cs="Times New Roman"/>
          <w:bCs/>
          <w:sz w:val="20"/>
          <w:szCs w:val="20"/>
          <w:lang w:val="en-GB"/>
        </w:rPr>
        <w:t>A</w:t>
      </w:r>
      <w:r w:rsidR="00213519" w:rsidRPr="002252A3">
        <w:rPr>
          <w:rFonts w:cs="Times New Roman"/>
          <w:bCs/>
          <w:sz w:val="20"/>
          <w:szCs w:val="20"/>
          <w:lang w:val="en-GB"/>
        </w:rPr>
        <w:t xml:space="preserve">id </w:t>
      </w:r>
      <w:r w:rsidRPr="002252A3">
        <w:rPr>
          <w:rFonts w:cs="Times New Roman"/>
          <w:bCs/>
          <w:sz w:val="20"/>
          <w:szCs w:val="20"/>
          <w:lang w:val="en-GB"/>
        </w:rPr>
        <w:t>S</w:t>
      </w:r>
      <w:r w:rsidR="00213519" w:rsidRPr="002252A3">
        <w:rPr>
          <w:rFonts w:cs="Times New Roman"/>
          <w:bCs/>
          <w:sz w:val="20"/>
          <w:szCs w:val="20"/>
          <w:lang w:val="en-GB"/>
        </w:rPr>
        <w:t>ervice</w:t>
      </w:r>
      <w:r w:rsidRPr="002252A3">
        <w:rPr>
          <w:rFonts w:cs="Times New Roman"/>
          <w:bCs/>
          <w:sz w:val="20"/>
          <w:szCs w:val="20"/>
          <w:lang w:val="en-GB"/>
        </w:rPr>
        <w:t xml:space="preserve">, </w:t>
      </w:r>
      <w:r w:rsidRPr="002252A3">
        <w:rPr>
          <w:rFonts w:cs="Times New Roman"/>
          <w:sz w:val="20"/>
          <w:szCs w:val="20"/>
          <w:lang w:val="en-GB"/>
        </w:rPr>
        <w:t xml:space="preserve"> </w:t>
      </w:r>
      <w:r w:rsidR="003265BA" w:rsidRPr="002252A3">
        <w:rPr>
          <w:rFonts w:cs="Times New Roman"/>
          <w:sz w:val="20"/>
          <w:szCs w:val="20"/>
          <w:lang w:val="en-GB"/>
        </w:rPr>
        <w:t>National Statistics Office of Georgia (</w:t>
      </w:r>
      <w:r w:rsidR="00680803" w:rsidRPr="002252A3">
        <w:rPr>
          <w:rFonts w:cs="Times New Roman"/>
          <w:sz w:val="20"/>
          <w:szCs w:val="20"/>
          <w:lang w:val="en-GB"/>
        </w:rPr>
        <w:t>Geostat</w:t>
      </w:r>
      <w:r w:rsidR="003265BA" w:rsidRPr="002252A3">
        <w:rPr>
          <w:rFonts w:cs="Times New Roman"/>
          <w:sz w:val="20"/>
          <w:szCs w:val="20"/>
          <w:lang w:val="en-GB"/>
        </w:rPr>
        <w:t>)</w:t>
      </w:r>
      <w:r w:rsidR="00680803" w:rsidRPr="002252A3">
        <w:rPr>
          <w:rFonts w:cs="Times New Roman"/>
          <w:sz w:val="20"/>
          <w:szCs w:val="20"/>
          <w:lang w:val="en-GB"/>
        </w:rPr>
        <w:t xml:space="preserve">, </w:t>
      </w:r>
      <w:r w:rsidR="008B1EA4" w:rsidRPr="002252A3">
        <w:rPr>
          <w:rFonts w:cs="Times New Roman"/>
          <w:sz w:val="20"/>
          <w:szCs w:val="20"/>
          <w:lang w:val="en-GB"/>
        </w:rPr>
        <w:t>C</w:t>
      </w:r>
      <w:r w:rsidR="00EA598E" w:rsidRPr="002252A3">
        <w:rPr>
          <w:rFonts w:cs="Times New Roman"/>
          <w:sz w:val="20"/>
          <w:szCs w:val="20"/>
          <w:lang w:val="en-GB"/>
        </w:rPr>
        <w:t xml:space="preserve">riminal </w:t>
      </w:r>
      <w:r w:rsidR="008B1EA4" w:rsidRPr="002252A3">
        <w:rPr>
          <w:rFonts w:cs="Times New Roman"/>
          <w:sz w:val="20"/>
          <w:szCs w:val="20"/>
          <w:lang w:val="en-GB"/>
        </w:rPr>
        <w:t>J</w:t>
      </w:r>
      <w:r w:rsidR="00EA598E" w:rsidRPr="002252A3">
        <w:rPr>
          <w:rFonts w:cs="Times New Roman"/>
          <w:sz w:val="20"/>
          <w:szCs w:val="20"/>
          <w:lang w:val="en-GB"/>
        </w:rPr>
        <w:t xml:space="preserve">ustice </w:t>
      </w:r>
      <w:r w:rsidR="008B1EA4" w:rsidRPr="002252A3">
        <w:rPr>
          <w:rFonts w:cs="Times New Roman"/>
          <w:sz w:val="20"/>
          <w:szCs w:val="20"/>
          <w:lang w:val="en-GB"/>
        </w:rPr>
        <w:t>R</w:t>
      </w:r>
      <w:r w:rsidR="00EA598E" w:rsidRPr="002252A3">
        <w:rPr>
          <w:rFonts w:cs="Times New Roman"/>
          <w:sz w:val="20"/>
          <w:szCs w:val="20"/>
          <w:lang w:val="en-GB"/>
        </w:rPr>
        <w:t>eform (CJR)</w:t>
      </w:r>
      <w:r w:rsidR="008B1EA4" w:rsidRPr="002252A3">
        <w:rPr>
          <w:rFonts w:cs="Times New Roman"/>
          <w:sz w:val="20"/>
          <w:szCs w:val="20"/>
          <w:lang w:val="en-GB"/>
        </w:rPr>
        <w:t xml:space="preserve"> Inter</w:t>
      </w:r>
      <w:r w:rsidR="00F568BD" w:rsidRPr="002252A3">
        <w:rPr>
          <w:rFonts w:cs="Times New Roman"/>
          <w:sz w:val="20"/>
          <w:szCs w:val="20"/>
          <w:lang w:val="en-GB"/>
        </w:rPr>
        <w:t>-</w:t>
      </w:r>
      <w:r w:rsidRPr="002252A3">
        <w:rPr>
          <w:rFonts w:cs="Times New Roman"/>
          <w:sz w:val="20"/>
          <w:szCs w:val="20"/>
          <w:lang w:val="en-GB"/>
        </w:rPr>
        <w:t xml:space="preserve">agency </w:t>
      </w:r>
      <w:r w:rsidR="00F568BD" w:rsidRPr="002252A3">
        <w:rPr>
          <w:rFonts w:cs="Times New Roman"/>
          <w:sz w:val="20"/>
          <w:szCs w:val="20"/>
          <w:lang w:val="en-GB"/>
        </w:rPr>
        <w:t>C</w:t>
      </w:r>
      <w:r w:rsidRPr="002252A3">
        <w:rPr>
          <w:rFonts w:cs="Times New Roman"/>
          <w:sz w:val="20"/>
          <w:szCs w:val="20"/>
          <w:lang w:val="en-GB"/>
        </w:rPr>
        <w:t>ouncil</w:t>
      </w:r>
      <w:r w:rsidR="0017794B">
        <w:rPr>
          <w:rFonts w:cs="Times New Roman"/>
          <w:sz w:val="20"/>
          <w:szCs w:val="20"/>
          <w:lang w:val="en-GB"/>
        </w:rPr>
        <w:t xml:space="preserve"> and its Juvenile Justice Working Group</w:t>
      </w:r>
      <w:r w:rsidRPr="002252A3">
        <w:rPr>
          <w:rFonts w:cs="Times New Roman"/>
          <w:sz w:val="20"/>
          <w:szCs w:val="20"/>
          <w:lang w:val="en-GB"/>
        </w:rPr>
        <w:t xml:space="preserve">, , </w:t>
      </w:r>
      <w:r w:rsidR="00EE7136" w:rsidRPr="002252A3">
        <w:rPr>
          <w:rFonts w:cs="Times New Roman"/>
          <w:sz w:val="20"/>
          <w:szCs w:val="20"/>
          <w:lang w:val="en-GB"/>
        </w:rPr>
        <w:t xml:space="preserve">relevant professional associations and unions, </w:t>
      </w:r>
      <w:r w:rsidRPr="002252A3">
        <w:rPr>
          <w:rFonts w:cs="Times New Roman"/>
          <w:sz w:val="20"/>
          <w:szCs w:val="20"/>
          <w:lang w:val="en-GB"/>
        </w:rPr>
        <w:t xml:space="preserve">international organizations and CSOs </w:t>
      </w:r>
      <w:r w:rsidR="00E3092C" w:rsidRPr="002252A3">
        <w:rPr>
          <w:rFonts w:cs="Times New Roman"/>
          <w:sz w:val="20"/>
          <w:szCs w:val="20"/>
          <w:lang w:val="en-GB"/>
        </w:rPr>
        <w:t xml:space="preserve">that are </w:t>
      </w:r>
      <w:r w:rsidRPr="002252A3">
        <w:rPr>
          <w:rFonts w:cs="Times New Roman"/>
          <w:sz w:val="20"/>
          <w:szCs w:val="20"/>
          <w:lang w:val="en-GB"/>
        </w:rPr>
        <w:t xml:space="preserve">active in the relevant fields.  UNICEF and </w:t>
      </w:r>
      <w:r w:rsidR="008B1EA4" w:rsidRPr="002252A3">
        <w:rPr>
          <w:rFonts w:cs="Times New Roman"/>
          <w:sz w:val="20"/>
          <w:szCs w:val="20"/>
          <w:lang w:val="en-GB"/>
        </w:rPr>
        <w:t>UNDP have</w:t>
      </w:r>
      <w:r w:rsidRPr="002252A3">
        <w:rPr>
          <w:rFonts w:cs="Times New Roman"/>
          <w:sz w:val="20"/>
          <w:szCs w:val="20"/>
          <w:lang w:val="en-GB"/>
        </w:rPr>
        <w:t xml:space="preserve"> </w:t>
      </w:r>
      <w:r w:rsidR="00EE7136" w:rsidRPr="002252A3">
        <w:rPr>
          <w:rFonts w:cs="Times New Roman"/>
          <w:sz w:val="20"/>
          <w:szCs w:val="20"/>
          <w:lang w:val="en-GB"/>
        </w:rPr>
        <w:t>well-</w:t>
      </w:r>
      <w:r w:rsidRPr="002252A3">
        <w:rPr>
          <w:rFonts w:cs="Times New Roman"/>
          <w:sz w:val="20"/>
          <w:szCs w:val="20"/>
          <w:lang w:val="en-GB"/>
        </w:rPr>
        <w:t xml:space="preserve">established relations with all these stakeholders and will be able to extend it further to implement the </w:t>
      </w:r>
      <w:r w:rsidR="006E745E" w:rsidRPr="002252A3">
        <w:rPr>
          <w:rFonts w:cs="Times New Roman"/>
          <w:sz w:val="20"/>
          <w:szCs w:val="20"/>
          <w:lang w:val="en-GB"/>
        </w:rPr>
        <w:t>programme</w:t>
      </w:r>
      <w:r w:rsidRPr="002252A3">
        <w:rPr>
          <w:rFonts w:cs="Times New Roman"/>
          <w:sz w:val="20"/>
          <w:szCs w:val="20"/>
          <w:lang w:val="en-GB"/>
        </w:rPr>
        <w:t xml:space="preserve"> activities and produce </w:t>
      </w:r>
      <w:r w:rsidR="00F568BD" w:rsidRPr="002252A3">
        <w:rPr>
          <w:rFonts w:cs="Times New Roman"/>
          <w:sz w:val="20"/>
          <w:szCs w:val="20"/>
          <w:lang w:val="en-GB"/>
        </w:rPr>
        <w:t xml:space="preserve">sustainable </w:t>
      </w:r>
      <w:r w:rsidRPr="002252A3">
        <w:rPr>
          <w:rFonts w:cs="Times New Roman"/>
          <w:sz w:val="20"/>
          <w:szCs w:val="20"/>
          <w:lang w:val="en-GB"/>
        </w:rPr>
        <w:t>results.</w:t>
      </w:r>
    </w:p>
    <w:p w14:paraId="2EF83D55" w14:textId="77777777" w:rsidR="00452B42" w:rsidRPr="002252A3" w:rsidRDefault="00452B42" w:rsidP="002252A3">
      <w:pPr>
        <w:rPr>
          <w:rFonts w:cs="Times New Roman"/>
          <w:sz w:val="20"/>
          <w:szCs w:val="20"/>
          <w:lang w:val="en-GB"/>
        </w:rPr>
      </w:pPr>
    </w:p>
    <w:p w14:paraId="22139B6A" w14:textId="2C40C4B7" w:rsidR="00452B42" w:rsidRPr="002252A3" w:rsidRDefault="00E00BE0" w:rsidP="001460DC">
      <w:pPr>
        <w:pStyle w:val="Heading2"/>
        <w:keepLines w:val="0"/>
        <w:numPr>
          <w:ilvl w:val="1"/>
          <w:numId w:val="6"/>
        </w:numPr>
        <w:spacing w:before="240" w:after="60"/>
        <w:rPr>
          <w:rFonts w:ascii="Myriad Pro" w:eastAsia="Myriad Pro" w:hAnsi="Myriad Pro" w:cs="Myriad Pro"/>
          <w:i/>
          <w:iCs/>
          <w:sz w:val="20"/>
          <w:szCs w:val="20"/>
          <w:lang w:val="en-GB"/>
        </w:rPr>
      </w:pPr>
      <w:r w:rsidRPr="002252A3">
        <w:rPr>
          <w:rFonts w:ascii="Myriad Pro" w:eastAsia="Myriad Pro" w:hAnsi="Myriad Pro" w:cs="Myriad Pro"/>
          <w:i/>
          <w:iCs/>
          <w:sz w:val="20"/>
          <w:szCs w:val="20"/>
          <w:lang w:val="en-GB"/>
        </w:rPr>
        <w:t xml:space="preserve">Lessons learned </w:t>
      </w:r>
    </w:p>
    <w:p w14:paraId="2C272A25" w14:textId="4686CF6B" w:rsidR="00E00BE0" w:rsidRPr="002252A3" w:rsidRDefault="00E00BE0" w:rsidP="002252A3">
      <w:pPr>
        <w:rPr>
          <w:rFonts w:cs="Times New Roman"/>
          <w:sz w:val="20"/>
          <w:szCs w:val="20"/>
          <w:lang w:val="en-GB"/>
        </w:rPr>
      </w:pPr>
      <w:r w:rsidRPr="002252A3">
        <w:rPr>
          <w:rFonts w:cs="Times New Roman"/>
          <w:sz w:val="20"/>
          <w:szCs w:val="20"/>
          <w:lang w:val="en-GB"/>
        </w:rPr>
        <w:t xml:space="preserve">Lessons learned from previous or ongoing initiatives concerning juvenile justice </w:t>
      </w:r>
      <w:r w:rsidR="00281D6B" w:rsidRPr="002252A3">
        <w:rPr>
          <w:rFonts w:cs="Times New Roman"/>
          <w:sz w:val="20"/>
          <w:szCs w:val="20"/>
          <w:lang w:val="en-GB"/>
        </w:rPr>
        <w:t xml:space="preserve">and access to justice </w:t>
      </w:r>
      <w:r w:rsidRPr="002252A3">
        <w:rPr>
          <w:rFonts w:cs="Times New Roman"/>
          <w:sz w:val="20"/>
          <w:szCs w:val="20"/>
          <w:lang w:val="en-GB"/>
        </w:rPr>
        <w:t xml:space="preserve">are reflected in this </w:t>
      </w:r>
      <w:r w:rsidR="006F3099">
        <w:rPr>
          <w:rFonts w:cs="Times New Roman"/>
          <w:sz w:val="20"/>
          <w:szCs w:val="20"/>
          <w:lang w:val="en-GB"/>
        </w:rPr>
        <w:t>project</w:t>
      </w:r>
      <w:r w:rsidR="006F3099" w:rsidRPr="002252A3">
        <w:rPr>
          <w:rFonts w:cs="Times New Roman"/>
          <w:sz w:val="20"/>
          <w:szCs w:val="20"/>
          <w:lang w:val="en-GB"/>
        </w:rPr>
        <w:t xml:space="preserve"> </w:t>
      </w:r>
      <w:r w:rsidRPr="002252A3">
        <w:rPr>
          <w:rFonts w:cs="Times New Roman"/>
          <w:sz w:val="20"/>
          <w:szCs w:val="20"/>
          <w:lang w:val="en-GB"/>
        </w:rPr>
        <w:t>(such as previous programmes supporting the reform of the juvenile justice system in Georgi</w:t>
      </w:r>
      <w:r w:rsidR="004D3141" w:rsidRPr="002252A3">
        <w:rPr>
          <w:rFonts w:cs="Times New Roman"/>
          <w:sz w:val="20"/>
          <w:szCs w:val="20"/>
          <w:lang w:val="en-GB"/>
        </w:rPr>
        <w:t>a funded by the European Union D</w:t>
      </w:r>
      <w:r w:rsidRPr="002252A3">
        <w:rPr>
          <w:rFonts w:cs="Times New Roman"/>
          <w:sz w:val="20"/>
          <w:szCs w:val="20"/>
          <w:lang w:val="en-GB"/>
        </w:rPr>
        <w:t>elegation and the Government of the Netherlands</w:t>
      </w:r>
      <w:r w:rsidR="009106DC" w:rsidRPr="002252A3">
        <w:rPr>
          <w:rFonts w:cs="Times New Roman"/>
          <w:sz w:val="20"/>
          <w:szCs w:val="20"/>
          <w:lang w:val="en-GB"/>
        </w:rPr>
        <w:t>, previous UN Joint Programme, support to LAS and GBA, promoting governance related reforms</w:t>
      </w:r>
      <w:r w:rsidRPr="002252A3">
        <w:rPr>
          <w:rFonts w:cs="Times New Roman"/>
          <w:sz w:val="20"/>
          <w:szCs w:val="20"/>
          <w:lang w:val="en-GB"/>
        </w:rPr>
        <w:t xml:space="preserve">). Taking into account the previous experience some findings were identified that are relevant for the implementation of the present </w:t>
      </w:r>
      <w:r w:rsidR="006F3099">
        <w:rPr>
          <w:rFonts w:cs="Times New Roman"/>
          <w:sz w:val="20"/>
          <w:szCs w:val="20"/>
          <w:lang w:val="en-GB"/>
        </w:rPr>
        <w:t>project</w:t>
      </w:r>
      <w:r w:rsidRPr="002252A3">
        <w:rPr>
          <w:rFonts w:cs="Times New Roman"/>
          <w:sz w:val="20"/>
          <w:szCs w:val="20"/>
          <w:lang w:val="en-GB"/>
        </w:rPr>
        <w:t>, namely:</w:t>
      </w:r>
    </w:p>
    <w:p w14:paraId="118A0040" w14:textId="1968621B" w:rsidR="00E00BE0" w:rsidRPr="002252A3" w:rsidRDefault="00E00BE0" w:rsidP="001460D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val="0"/>
        <w:rPr>
          <w:rFonts w:cs="Times New Roman"/>
          <w:sz w:val="20"/>
          <w:szCs w:val="20"/>
          <w:lang w:val="en-GB"/>
        </w:rPr>
      </w:pPr>
      <w:r w:rsidRPr="002252A3">
        <w:rPr>
          <w:rFonts w:cs="Times New Roman"/>
          <w:sz w:val="20"/>
          <w:szCs w:val="20"/>
          <w:lang w:val="en-GB"/>
        </w:rPr>
        <w:t xml:space="preserve">The scope of the justice reform has to be expanded </w:t>
      </w:r>
      <w:r w:rsidR="00680803" w:rsidRPr="002252A3">
        <w:rPr>
          <w:rFonts w:cs="Times New Roman"/>
          <w:sz w:val="20"/>
          <w:szCs w:val="20"/>
          <w:lang w:val="en-GB"/>
        </w:rPr>
        <w:t xml:space="preserve">to cover all children in contact with the law </w:t>
      </w:r>
      <w:r w:rsidRPr="002252A3">
        <w:rPr>
          <w:rFonts w:cs="Times New Roman"/>
          <w:sz w:val="20"/>
          <w:szCs w:val="20"/>
          <w:lang w:val="en-GB"/>
        </w:rPr>
        <w:t xml:space="preserve">and the Government needs to be supported in the implementation process as this is a complex undertaking and requires coordination between </w:t>
      </w:r>
      <w:r w:rsidR="00C53E1D" w:rsidRPr="002252A3">
        <w:rPr>
          <w:rFonts w:eastAsia="Calibri" w:cs="Calibri"/>
          <w:sz w:val="20"/>
          <w:szCs w:val="20"/>
          <w:lang w:val="en-GB" w:eastAsia="en-GB"/>
        </w:rPr>
        <w:t>different branches of power</w:t>
      </w:r>
      <w:r w:rsidR="00FD745A" w:rsidRPr="002252A3">
        <w:rPr>
          <w:rFonts w:cs="Times New Roman"/>
          <w:sz w:val="20"/>
          <w:szCs w:val="20"/>
          <w:lang w:val="en-GB"/>
        </w:rPr>
        <w:t>;</w:t>
      </w:r>
      <w:r w:rsidRPr="002252A3">
        <w:rPr>
          <w:rFonts w:cs="Times New Roman"/>
          <w:sz w:val="20"/>
          <w:szCs w:val="20"/>
          <w:lang w:val="en-GB"/>
        </w:rPr>
        <w:t xml:space="preserve">  </w:t>
      </w:r>
    </w:p>
    <w:p w14:paraId="31B95014" w14:textId="5D6A5F6D" w:rsidR="00C53E1D" w:rsidRPr="002252A3" w:rsidRDefault="00935601" w:rsidP="001460D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val="0"/>
        <w:rPr>
          <w:rFonts w:cs="Times New Roman"/>
          <w:sz w:val="20"/>
          <w:szCs w:val="20"/>
          <w:lang w:val="en-GB"/>
        </w:rPr>
      </w:pPr>
      <w:r w:rsidRPr="002252A3">
        <w:rPr>
          <w:rFonts w:cs="Times New Roman"/>
          <w:sz w:val="20"/>
          <w:szCs w:val="20"/>
          <w:lang w:val="en-GB"/>
        </w:rPr>
        <w:t>C</w:t>
      </w:r>
      <w:r w:rsidR="00C53E1D" w:rsidRPr="002252A3">
        <w:rPr>
          <w:rFonts w:cs="Times New Roman"/>
          <w:sz w:val="20"/>
          <w:szCs w:val="20"/>
          <w:lang w:val="en-GB"/>
        </w:rPr>
        <w:t>apacity of relevant institutions, including monitoring and evaluation systems/mechanisms over implementation of legislation</w:t>
      </w:r>
      <w:r w:rsidRPr="002252A3">
        <w:rPr>
          <w:rFonts w:cs="Times New Roman"/>
          <w:sz w:val="20"/>
          <w:szCs w:val="20"/>
          <w:lang w:val="en-GB"/>
        </w:rPr>
        <w:t xml:space="preserve"> needs to be further developed</w:t>
      </w:r>
      <w:r w:rsidR="00C53E1D" w:rsidRPr="002252A3">
        <w:rPr>
          <w:rFonts w:cs="Times New Roman"/>
          <w:sz w:val="20"/>
          <w:szCs w:val="20"/>
          <w:lang w:val="en-GB"/>
        </w:rPr>
        <w:t xml:space="preserve">; </w:t>
      </w:r>
    </w:p>
    <w:p w14:paraId="77153663" w14:textId="2DA7FADD" w:rsidR="0069396B" w:rsidRPr="002252A3" w:rsidRDefault="00935601" w:rsidP="001460D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val="0"/>
        <w:rPr>
          <w:rFonts w:cs="Times New Roman"/>
          <w:sz w:val="20"/>
          <w:szCs w:val="20"/>
          <w:lang w:val="en-GB"/>
        </w:rPr>
      </w:pPr>
      <w:r w:rsidRPr="002252A3">
        <w:rPr>
          <w:rFonts w:cs="Times New Roman"/>
          <w:sz w:val="20"/>
          <w:szCs w:val="20"/>
          <w:lang w:val="en-GB"/>
        </w:rPr>
        <w:t>I</w:t>
      </w:r>
      <w:r w:rsidR="00343D79" w:rsidRPr="002252A3">
        <w:rPr>
          <w:rFonts w:cs="Times New Roman"/>
          <w:sz w:val="20"/>
          <w:szCs w:val="20"/>
          <w:lang w:val="en-GB"/>
        </w:rPr>
        <w:t xml:space="preserve">ndependence of legal profession </w:t>
      </w:r>
      <w:r w:rsidRPr="002252A3">
        <w:rPr>
          <w:rFonts w:cs="Times New Roman"/>
          <w:sz w:val="20"/>
          <w:szCs w:val="20"/>
          <w:lang w:val="en-GB"/>
        </w:rPr>
        <w:t xml:space="preserve">needs to be further supported </w:t>
      </w:r>
      <w:r w:rsidR="00343D79" w:rsidRPr="002252A3">
        <w:rPr>
          <w:rFonts w:cs="Times New Roman"/>
          <w:sz w:val="20"/>
          <w:szCs w:val="20"/>
          <w:lang w:val="en-GB"/>
        </w:rPr>
        <w:t xml:space="preserve">to </w:t>
      </w:r>
      <w:r w:rsidR="00EB73D3" w:rsidRPr="002252A3">
        <w:rPr>
          <w:rFonts w:cs="Times New Roman"/>
          <w:sz w:val="20"/>
          <w:szCs w:val="20"/>
          <w:lang w:val="en-GB"/>
        </w:rPr>
        <w:t xml:space="preserve">better realization of </w:t>
      </w:r>
      <w:r w:rsidR="00BB1DC9" w:rsidRPr="002252A3">
        <w:rPr>
          <w:rFonts w:cs="Times New Roman"/>
          <w:sz w:val="20"/>
          <w:szCs w:val="20"/>
          <w:lang w:val="en-GB"/>
        </w:rPr>
        <w:t>bas</w:t>
      </w:r>
      <w:r w:rsidR="00CF294E" w:rsidRPr="002252A3">
        <w:rPr>
          <w:rFonts w:cs="Times New Roman"/>
          <w:sz w:val="20"/>
          <w:szCs w:val="20"/>
          <w:lang w:val="en-GB"/>
        </w:rPr>
        <w:t>i</w:t>
      </w:r>
      <w:r w:rsidR="00BB1DC9" w:rsidRPr="002252A3">
        <w:rPr>
          <w:rFonts w:cs="Times New Roman"/>
          <w:sz w:val="20"/>
          <w:szCs w:val="20"/>
          <w:lang w:val="en-GB"/>
        </w:rPr>
        <w:t xml:space="preserve">c rights and fundamental freedoms, including </w:t>
      </w:r>
      <w:r w:rsidR="00FB1612" w:rsidRPr="002252A3">
        <w:rPr>
          <w:rFonts w:cs="Times New Roman"/>
          <w:sz w:val="20"/>
          <w:szCs w:val="20"/>
          <w:lang w:val="en-GB"/>
        </w:rPr>
        <w:t>right to fair trial;</w:t>
      </w:r>
    </w:p>
    <w:p w14:paraId="49F8E7DC" w14:textId="204FBA3E" w:rsidR="000A64EE" w:rsidRPr="002252A3" w:rsidRDefault="002802D9" w:rsidP="001460D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val="0"/>
        <w:rPr>
          <w:rFonts w:cs="Times New Roman"/>
          <w:sz w:val="20"/>
          <w:szCs w:val="20"/>
          <w:lang w:val="en-GB"/>
        </w:rPr>
      </w:pPr>
      <w:r w:rsidRPr="002252A3">
        <w:rPr>
          <w:rFonts w:cs="Times New Roman"/>
          <w:sz w:val="20"/>
          <w:szCs w:val="20"/>
          <w:lang w:val="en-GB"/>
        </w:rPr>
        <w:t>Overloading</w:t>
      </w:r>
      <w:r w:rsidR="00FF6A92" w:rsidRPr="002252A3">
        <w:rPr>
          <w:rFonts w:cs="Times New Roman"/>
          <w:sz w:val="20"/>
          <w:szCs w:val="20"/>
          <w:lang w:val="en-GB"/>
        </w:rPr>
        <w:t xml:space="preserve"> </w:t>
      </w:r>
      <w:r w:rsidR="00EE6DC7" w:rsidRPr="002252A3">
        <w:rPr>
          <w:rFonts w:cs="Times New Roman"/>
          <w:sz w:val="20"/>
          <w:szCs w:val="20"/>
          <w:lang w:val="en-GB"/>
        </w:rPr>
        <w:t xml:space="preserve">of courts is </w:t>
      </w:r>
      <w:r w:rsidR="00935601" w:rsidRPr="002252A3">
        <w:rPr>
          <w:rFonts w:cs="Times New Roman"/>
          <w:sz w:val="20"/>
          <w:szCs w:val="20"/>
          <w:lang w:val="en-GB"/>
        </w:rPr>
        <w:t xml:space="preserve">a </w:t>
      </w:r>
      <w:r w:rsidR="00EE6DC7" w:rsidRPr="002252A3">
        <w:rPr>
          <w:rFonts w:cs="Times New Roman"/>
          <w:sz w:val="20"/>
          <w:szCs w:val="20"/>
          <w:lang w:val="en-GB"/>
        </w:rPr>
        <w:t xml:space="preserve">serious </w:t>
      </w:r>
      <w:r w:rsidR="00504E2E" w:rsidRPr="002252A3">
        <w:rPr>
          <w:rFonts w:cs="Times New Roman"/>
          <w:sz w:val="20"/>
          <w:szCs w:val="20"/>
          <w:lang w:val="en-GB"/>
        </w:rPr>
        <w:t xml:space="preserve">obstacle </w:t>
      </w:r>
      <w:r w:rsidR="00C57FFE" w:rsidRPr="002252A3">
        <w:rPr>
          <w:rFonts w:cs="Times New Roman"/>
          <w:sz w:val="20"/>
          <w:szCs w:val="20"/>
          <w:lang w:val="en-GB"/>
        </w:rPr>
        <w:t xml:space="preserve">to efficient exercise to access of justice and there is a need </w:t>
      </w:r>
      <w:r w:rsidR="000841DC" w:rsidRPr="002252A3">
        <w:rPr>
          <w:rFonts w:cs="Times New Roman"/>
          <w:sz w:val="20"/>
          <w:szCs w:val="20"/>
          <w:lang w:val="en-GB"/>
        </w:rPr>
        <w:t xml:space="preserve">to </w:t>
      </w:r>
      <w:r w:rsidR="00FD2839" w:rsidRPr="002252A3">
        <w:rPr>
          <w:rFonts w:cs="Times New Roman"/>
          <w:sz w:val="20"/>
          <w:szCs w:val="20"/>
          <w:lang w:val="en-GB"/>
        </w:rPr>
        <w:t>promote ADR mechanisms;</w:t>
      </w:r>
    </w:p>
    <w:p w14:paraId="76386519" w14:textId="778C343E" w:rsidR="00E00BE0" w:rsidRPr="002252A3" w:rsidRDefault="00E00BE0" w:rsidP="001460D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val="0"/>
        <w:rPr>
          <w:rFonts w:cs="Times New Roman"/>
          <w:sz w:val="20"/>
          <w:szCs w:val="20"/>
          <w:lang w:val="en-GB"/>
        </w:rPr>
      </w:pPr>
      <w:r w:rsidRPr="002252A3">
        <w:rPr>
          <w:rFonts w:cs="Times New Roman"/>
          <w:sz w:val="20"/>
          <w:szCs w:val="20"/>
          <w:lang w:val="en-GB"/>
        </w:rPr>
        <w:t xml:space="preserve">Legislative reform has to be carried out to bring national legislation concerning children in </w:t>
      </w:r>
      <w:r w:rsidR="004D3141" w:rsidRPr="002252A3">
        <w:rPr>
          <w:rFonts w:cs="Times New Roman"/>
          <w:sz w:val="20"/>
          <w:szCs w:val="20"/>
          <w:lang w:val="en-GB"/>
        </w:rPr>
        <w:t xml:space="preserve">contact with the law </w:t>
      </w:r>
      <w:r w:rsidRPr="002252A3">
        <w:rPr>
          <w:rFonts w:cs="Times New Roman"/>
          <w:sz w:val="20"/>
          <w:szCs w:val="20"/>
          <w:lang w:val="en-GB"/>
        </w:rPr>
        <w:t>in line with international child’s rights standards</w:t>
      </w:r>
      <w:r w:rsidR="00FD745A" w:rsidRPr="002252A3">
        <w:rPr>
          <w:rFonts w:cs="Times New Roman"/>
          <w:sz w:val="20"/>
          <w:szCs w:val="20"/>
          <w:lang w:val="en-GB"/>
        </w:rPr>
        <w:t>;</w:t>
      </w:r>
    </w:p>
    <w:p w14:paraId="6C8B65B8" w14:textId="499E9EBF" w:rsidR="00E00BE0" w:rsidRPr="002252A3" w:rsidRDefault="00E00BE0" w:rsidP="001460D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val="0"/>
        <w:rPr>
          <w:rFonts w:cs="Times New Roman"/>
          <w:sz w:val="20"/>
          <w:szCs w:val="20"/>
          <w:lang w:val="en-GB"/>
        </w:rPr>
      </w:pPr>
      <w:r w:rsidRPr="002252A3">
        <w:rPr>
          <w:rFonts w:cs="Times New Roman"/>
          <w:sz w:val="20"/>
          <w:szCs w:val="20"/>
          <w:lang w:val="en-GB"/>
        </w:rPr>
        <w:t xml:space="preserve">A comprehensive data collection system concerning children </w:t>
      </w:r>
      <w:r w:rsidR="004D3141" w:rsidRPr="002252A3">
        <w:rPr>
          <w:rFonts w:cs="Times New Roman"/>
          <w:sz w:val="20"/>
          <w:szCs w:val="20"/>
          <w:lang w:val="en-GB"/>
        </w:rPr>
        <w:t xml:space="preserve">in contact with the law </w:t>
      </w:r>
      <w:r w:rsidRPr="002252A3">
        <w:rPr>
          <w:rFonts w:cs="Times New Roman"/>
          <w:sz w:val="20"/>
          <w:szCs w:val="20"/>
          <w:lang w:val="en-GB"/>
        </w:rPr>
        <w:t xml:space="preserve"> has to be established and internal monitoring and quality insurance systems have to be strengthened </w:t>
      </w:r>
    </w:p>
    <w:p w14:paraId="3ACA2494" w14:textId="58BD1746" w:rsidR="00E00BE0" w:rsidRPr="002252A3" w:rsidRDefault="00E00BE0" w:rsidP="001460D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val="0"/>
        <w:rPr>
          <w:rFonts w:cs="Times New Roman"/>
          <w:sz w:val="20"/>
          <w:szCs w:val="20"/>
          <w:lang w:val="en-GB"/>
        </w:rPr>
      </w:pPr>
      <w:r w:rsidRPr="002252A3">
        <w:rPr>
          <w:rFonts w:cs="Times New Roman"/>
          <w:sz w:val="20"/>
          <w:szCs w:val="20"/>
          <w:lang w:val="en-GB"/>
        </w:rPr>
        <w:t>Greater specialization of the justices professionals has to be ensured</w:t>
      </w:r>
      <w:r w:rsidR="00FD745A" w:rsidRPr="002252A3">
        <w:rPr>
          <w:rFonts w:cs="Times New Roman"/>
          <w:sz w:val="20"/>
          <w:szCs w:val="20"/>
          <w:lang w:val="en-GB"/>
        </w:rPr>
        <w:t>;</w:t>
      </w:r>
      <w:r w:rsidRPr="002252A3">
        <w:rPr>
          <w:rFonts w:cs="Times New Roman"/>
          <w:sz w:val="20"/>
          <w:szCs w:val="20"/>
          <w:lang w:val="en-GB"/>
        </w:rPr>
        <w:t xml:space="preserve"> </w:t>
      </w:r>
    </w:p>
    <w:p w14:paraId="77EA086B" w14:textId="77777777" w:rsidR="00E00BE0" w:rsidRPr="002252A3" w:rsidRDefault="00E00BE0" w:rsidP="001460D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val="0"/>
        <w:rPr>
          <w:rFonts w:cs="Times New Roman"/>
          <w:sz w:val="20"/>
          <w:szCs w:val="20"/>
          <w:lang w:val="en-GB"/>
        </w:rPr>
      </w:pPr>
      <w:r w:rsidRPr="002252A3">
        <w:rPr>
          <w:rFonts w:cs="Times New Roman"/>
          <w:sz w:val="20"/>
          <w:szCs w:val="20"/>
          <w:lang w:val="en-GB"/>
        </w:rPr>
        <w:lastRenderedPageBreak/>
        <w:t>All initiatives introduced within the framework of the justice system reform need to be well coordinated and monitored. Close cooperation with non-governmental sector needs to be ensured to jointly lobby for changes in the system.</w:t>
      </w:r>
    </w:p>
    <w:p w14:paraId="702DE7EC" w14:textId="3CD0059A" w:rsidR="00E00BE0" w:rsidRPr="002252A3" w:rsidRDefault="00E41428" w:rsidP="001460DC">
      <w:pPr>
        <w:pStyle w:val="Heading2"/>
        <w:keepLines w:val="0"/>
        <w:numPr>
          <w:ilvl w:val="1"/>
          <w:numId w:val="6"/>
        </w:numPr>
        <w:spacing w:before="240" w:after="60"/>
        <w:rPr>
          <w:rFonts w:ascii="Myriad Pro" w:hAnsi="Myriad Pro" w:cs="Times New Roman"/>
          <w:sz w:val="20"/>
          <w:szCs w:val="20"/>
          <w:lang w:val="en-GB"/>
        </w:rPr>
      </w:pPr>
      <w:r w:rsidRPr="002252A3">
        <w:rPr>
          <w:rFonts w:ascii="Myriad Pro" w:eastAsia="Myriad Pro" w:hAnsi="Myriad Pro" w:cs="Myriad Pro"/>
          <w:i/>
          <w:iCs/>
          <w:sz w:val="20"/>
          <w:szCs w:val="20"/>
          <w:lang w:val="en-GB"/>
        </w:rPr>
        <w:t>The proposed joint pro</w:t>
      </w:r>
      <w:r w:rsidR="004B7BE3">
        <w:rPr>
          <w:rFonts w:ascii="Myriad Pro" w:eastAsia="Myriad Pro" w:hAnsi="Myriad Pro" w:cs="Myriad Pro"/>
          <w:i/>
          <w:iCs/>
          <w:sz w:val="20"/>
          <w:szCs w:val="20"/>
          <w:lang w:val="en-GB"/>
        </w:rPr>
        <w:t>ject</w:t>
      </w:r>
      <w:r w:rsidRPr="002252A3">
        <w:rPr>
          <w:rFonts w:ascii="Myriad Pro" w:eastAsia="Myriad Pro" w:hAnsi="Myriad Pro" w:cs="Myriad Pro"/>
          <w:i/>
          <w:iCs/>
          <w:sz w:val="20"/>
          <w:szCs w:val="20"/>
          <w:lang w:val="en-GB"/>
        </w:rPr>
        <w:t>:</w:t>
      </w:r>
    </w:p>
    <w:p w14:paraId="01E655AC" w14:textId="77777777" w:rsidR="000C782B" w:rsidRPr="002252A3" w:rsidRDefault="000C782B" w:rsidP="002252A3">
      <w:pPr>
        <w:ind w:left="1080"/>
        <w:rPr>
          <w:lang w:val="en-GB"/>
        </w:rPr>
      </w:pPr>
    </w:p>
    <w:p w14:paraId="23FD7E12" w14:textId="135119EE" w:rsidR="000C782B" w:rsidRPr="002252A3" w:rsidRDefault="000C782B" w:rsidP="002252A3">
      <w:pPr>
        <w:rPr>
          <w:rFonts w:eastAsia="Times New Roman" w:cs="Times New Roman"/>
          <w:color w:val="auto"/>
          <w:sz w:val="20"/>
          <w:szCs w:val="20"/>
          <w:lang w:val="en-GB" w:eastAsia="sv-SE"/>
        </w:rPr>
      </w:pPr>
      <w:r w:rsidRPr="002252A3">
        <w:rPr>
          <w:rFonts w:eastAsia="Times New Roman" w:cs="Times New Roman"/>
          <w:color w:val="auto"/>
          <w:sz w:val="20"/>
          <w:szCs w:val="20"/>
          <w:lang w:val="en-GB" w:eastAsia="sv-SE"/>
        </w:rPr>
        <w:t xml:space="preserve">The proposed initiative </w:t>
      </w:r>
      <w:r w:rsidR="00B86E69" w:rsidRPr="002252A3">
        <w:rPr>
          <w:rFonts w:eastAsia="Times New Roman" w:cs="Times New Roman"/>
          <w:color w:val="auto"/>
          <w:sz w:val="20"/>
          <w:szCs w:val="20"/>
          <w:lang w:val="en-GB" w:eastAsia="sv-SE"/>
        </w:rPr>
        <w:t>aims to achieve e</w:t>
      </w:r>
      <w:r w:rsidRPr="002252A3">
        <w:rPr>
          <w:rFonts w:eastAsia="Times New Roman" w:cs="Times New Roman"/>
          <w:color w:val="auto"/>
          <w:sz w:val="20"/>
          <w:szCs w:val="20"/>
          <w:lang w:val="en-GB" w:eastAsia="sv-SE"/>
        </w:rPr>
        <w:t xml:space="preserve"> the following </w:t>
      </w:r>
      <w:r w:rsidR="00B86E69" w:rsidRPr="002252A3">
        <w:rPr>
          <w:rFonts w:eastAsia="Times New Roman" w:cs="Times New Roman"/>
          <w:color w:val="auto"/>
          <w:sz w:val="20"/>
          <w:szCs w:val="20"/>
          <w:lang w:val="en-GB" w:eastAsia="sv-SE"/>
        </w:rPr>
        <w:t xml:space="preserve">Specific Objectives </w:t>
      </w:r>
    </w:p>
    <w:p w14:paraId="0DCFEB17" w14:textId="2FAB5076" w:rsidR="00CF294E" w:rsidRPr="002252A3" w:rsidRDefault="0001327A" w:rsidP="002252A3">
      <w:pPr>
        <w:pStyle w:val="Heading3"/>
        <w:numPr>
          <w:ilvl w:val="0"/>
          <w:numId w:val="0"/>
        </w:numPr>
        <w:rPr>
          <w:rFonts w:ascii="Myriad Pro" w:hAnsi="Myriad Pro"/>
          <w:color w:val="auto"/>
          <w:sz w:val="20"/>
          <w:szCs w:val="20"/>
          <w:u w:color="0070C0"/>
          <w:lang w:val="en-GB"/>
        </w:rPr>
      </w:pPr>
      <w:r w:rsidRPr="002252A3">
        <w:rPr>
          <w:rFonts w:ascii="Myriad Pro" w:hAnsi="Myriad Pro"/>
          <w:color w:val="auto"/>
          <w:sz w:val="20"/>
          <w:szCs w:val="20"/>
          <w:lang w:val="en-GB"/>
        </w:rPr>
        <w:t>Specific Objective</w:t>
      </w:r>
      <w:r w:rsidR="00F31D0A" w:rsidRPr="002252A3">
        <w:rPr>
          <w:rFonts w:ascii="Myriad Pro" w:hAnsi="Myriad Pro"/>
          <w:color w:val="auto"/>
          <w:sz w:val="20"/>
          <w:szCs w:val="20"/>
          <w:u w:color="0070C0"/>
          <w:lang w:val="en-GB"/>
        </w:rPr>
        <w:t xml:space="preserve"> </w:t>
      </w:r>
      <w:r w:rsidR="00CF294E" w:rsidRPr="002252A3">
        <w:rPr>
          <w:rFonts w:ascii="Myriad Pro" w:hAnsi="Myriad Pro"/>
          <w:color w:val="auto"/>
          <w:sz w:val="20"/>
          <w:szCs w:val="20"/>
          <w:u w:color="0070C0"/>
          <w:lang w:val="en-GB"/>
        </w:rPr>
        <w:t>1</w:t>
      </w:r>
      <w:r w:rsidR="00CF294E" w:rsidRPr="002252A3">
        <w:rPr>
          <w:rFonts w:ascii="Myriad Pro" w:hAnsi="Myriad Pro"/>
          <w:b w:val="0"/>
          <w:color w:val="auto"/>
          <w:sz w:val="20"/>
          <w:szCs w:val="20"/>
          <w:u w:color="0070C0"/>
          <w:lang w:val="en-GB"/>
        </w:rPr>
        <w:t>.</w:t>
      </w:r>
      <w:r w:rsidR="00CF294E" w:rsidRPr="002252A3">
        <w:rPr>
          <w:rFonts w:ascii="Myriad Pro" w:hAnsi="Myriad Pro"/>
          <w:color w:val="auto"/>
          <w:sz w:val="20"/>
          <w:szCs w:val="20"/>
          <w:u w:color="0070C0"/>
          <w:lang w:val="en-GB"/>
        </w:rPr>
        <w:tab/>
      </w:r>
      <w:r w:rsidR="00280E4F" w:rsidRPr="002252A3">
        <w:rPr>
          <w:rFonts w:ascii="Myriad Pro" w:hAnsi="Myriad Pro"/>
          <w:color w:val="auto"/>
          <w:sz w:val="20"/>
          <w:szCs w:val="20"/>
          <w:u w:color="0070C0"/>
          <w:lang w:val="en-GB"/>
        </w:rPr>
        <w:t>Support access to justice through promoting more independent and effective legal profession, legal aid system and greater application of alternative dispute resolution mechanisms (ADRs)</w:t>
      </w:r>
    </w:p>
    <w:p w14:paraId="7D63C430" w14:textId="32C49379" w:rsidR="000301AD" w:rsidRPr="002252A3" w:rsidRDefault="000301AD" w:rsidP="002252A3">
      <w:pPr>
        <w:rPr>
          <w:sz w:val="20"/>
          <w:szCs w:val="20"/>
          <w:lang w:val="en-GB"/>
        </w:rPr>
      </w:pPr>
      <w:r w:rsidRPr="002252A3">
        <w:rPr>
          <w:sz w:val="20"/>
          <w:szCs w:val="20"/>
          <w:lang w:val="en-GB"/>
        </w:rPr>
        <w:t>Th</w:t>
      </w:r>
      <w:r w:rsidR="00A93577" w:rsidRPr="002252A3">
        <w:rPr>
          <w:sz w:val="20"/>
          <w:szCs w:val="20"/>
          <w:lang w:val="en-GB"/>
        </w:rPr>
        <w:t>e</w:t>
      </w:r>
      <w:r w:rsidRPr="002252A3">
        <w:rPr>
          <w:sz w:val="20"/>
          <w:szCs w:val="20"/>
          <w:lang w:val="en-GB"/>
        </w:rPr>
        <w:t xml:space="preserve"> </w:t>
      </w:r>
      <w:r w:rsidR="00B86E69" w:rsidRPr="002252A3">
        <w:rPr>
          <w:sz w:val="20"/>
          <w:szCs w:val="20"/>
          <w:lang w:val="en-GB"/>
        </w:rPr>
        <w:t xml:space="preserve">results targeted </w:t>
      </w:r>
      <w:r w:rsidR="00A93577" w:rsidRPr="002252A3">
        <w:rPr>
          <w:sz w:val="20"/>
          <w:szCs w:val="20"/>
          <w:lang w:val="en-GB"/>
        </w:rPr>
        <w:t xml:space="preserve">under </w:t>
      </w:r>
      <w:r w:rsidR="00B86E69" w:rsidRPr="002252A3">
        <w:rPr>
          <w:sz w:val="20"/>
          <w:szCs w:val="20"/>
          <w:lang w:val="en-GB"/>
        </w:rPr>
        <w:t xml:space="preserve">Specific Objective </w:t>
      </w:r>
      <w:r w:rsidR="00A93577" w:rsidRPr="002252A3">
        <w:rPr>
          <w:sz w:val="20"/>
          <w:szCs w:val="20"/>
          <w:lang w:val="en-GB"/>
        </w:rPr>
        <w:t>1</w:t>
      </w:r>
      <w:r w:rsidRPr="002252A3">
        <w:rPr>
          <w:sz w:val="20"/>
          <w:szCs w:val="20"/>
          <w:lang w:val="en-GB"/>
        </w:rPr>
        <w:t xml:space="preserve"> aim at promoting </w:t>
      </w:r>
      <w:r w:rsidR="00B86E69" w:rsidRPr="002252A3">
        <w:rPr>
          <w:sz w:val="20"/>
          <w:szCs w:val="20"/>
          <w:lang w:val="en-GB"/>
        </w:rPr>
        <w:t>a</w:t>
      </w:r>
      <w:r w:rsidRPr="002252A3">
        <w:rPr>
          <w:sz w:val="20"/>
          <w:szCs w:val="20"/>
          <w:lang w:val="en-GB"/>
        </w:rPr>
        <w:t>bility of people from disadvantaged groups to prevent</w:t>
      </w:r>
      <w:r w:rsidR="00EB76D8" w:rsidRPr="002252A3">
        <w:rPr>
          <w:sz w:val="20"/>
          <w:szCs w:val="20"/>
          <w:lang w:val="en-GB"/>
        </w:rPr>
        <w:t xml:space="preserve"> and overcome human poverty by </w:t>
      </w:r>
      <w:r w:rsidRPr="002252A3">
        <w:rPr>
          <w:sz w:val="20"/>
          <w:szCs w:val="20"/>
          <w:lang w:val="en-GB"/>
        </w:rPr>
        <w:t>seeking and obtaining a remedy, through the justice system, for grievances in accordance with human rights principles and standards. While acces</w:t>
      </w:r>
      <w:r w:rsidR="00576158" w:rsidRPr="002252A3">
        <w:rPr>
          <w:sz w:val="20"/>
          <w:szCs w:val="20"/>
          <w:lang w:val="en-GB"/>
        </w:rPr>
        <w:t>s to justice is a broad term the</w:t>
      </w:r>
      <w:r w:rsidRPr="002252A3">
        <w:rPr>
          <w:sz w:val="20"/>
          <w:szCs w:val="20"/>
          <w:lang w:val="en-GB"/>
        </w:rPr>
        <w:t xml:space="preserve"> activit</w:t>
      </w:r>
      <w:r w:rsidR="00576158" w:rsidRPr="002252A3">
        <w:rPr>
          <w:sz w:val="20"/>
          <w:szCs w:val="20"/>
          <w:lang w:val="en-GB"/>
        </w:rPr>
        <w:t>ies</w:t>
      </w:r>
      <w:r w:rsidR="00B86E69" w:rsidRPr="002252A3">
        <w:rPr>
          <w:sz w:val="20"/>
          <w:szCs w:val="20"/>
          <w:lang w:val="en-GB"/>
        </w:rPr>
        <w:t xml:space="preserve"> to achieve this result</w:t>
      </w:r>
      <w:r w:rsidRPr="002252A3">
        <w:rPr>
          <w:sz w:val="20"/>
          <w:szCs w:val="20"/>
          <w:lang w:val="en-GB"/>
        </w:rPr>
        <w:t xml:space="preserve"> will focus on specific areas of access to justice</w:t>
      </w:r>
      <w:r w:rsidR="006F191C">
        <w:rPr>
          <w:sz w:val="20"/>
          <w:szCs w:val="20"/>
          <w:lang w:val="en-GB"/>
        </w:rPr>
        <w:t>, i.e.</w:t>
      </w:r>
      <w:r w:rsidRPr="002252A3">
        <w:rPr>
          <w:sz w:val="20"/>
          <w:szCs w:val="20"/>
          <w:lang w:val="en-GB"/>
        </w:rPr>
        <w:t xml:space="preserve"> </w:t>
      </w:r>
      <w:r w:rsidR="006F191C">
        <w:rPr>
          <w:sz w:val="20"/>
          <w:szCs w:val="20"/>
          <w:lang w:val="en-GB"/>
        </w:rPr>
        <w:t xml:space="preserve">on improving </w:t>
      </w:r>
      <w:r w:rsidR="00B86E69" w:rsidRPr="002252A3">
        <w:rPr>
          <w:sz w:val="20"/>
          <w:szCs w:val="20"/>
          <w:lang w:val="en-GB"/>
        </w:rPr>
        <w:t xml:space="preserve">(1) </w:t>
      </w:r>
      <w:r w:rsidRPr="002252A3">
        <w:rPr>
          <w:sz w:val="20"/>
          <w:szCs w:val="20"/>
          <w:lang w:val="en-GB"/>
        </w:rPr>
        <w:t xml:space="preserve">access to free legal aid for vulnerable groups, </w:t>
      </w:r>
      <w:r w:rsidR="00B86E69" w:rsidRPr="002252A3">
        <w:rPr>
          <w:sz w:val="20"/>
          <w:szCs w:val="20"/>
          <w:lang w:val="en-GB"/>
        </w:rPr>
        <w:t xml:space="preserve">(2) </w:t>
      </w:r>
      <w:r w:rsidR="00E50F0C" w:rsidRPr="002252A3">
        <w:rPr>
          <w:sz w:val="20"/>
          <w:szCs w:val="20"/>
          <w:lang w:val="en-GB"/>
        </w:rPr>
        <w:t xml:space="preserve">the system of effective </w:t>
      </w:r>
      <w:r w:rsidR="00B86E69" w:rsidRPr="002252A3">
        <w:rPr>
          <w:sz w:val="20"/>
          <w:szCs w:val="20"/>
          <w:lang w:val="en-GB"/>
        </w:rPr>
        <w:t xml:space="preserve">representation and legal assistance </w:t>
      </w:r>
      <w:r w:rsidR="00E50F0C" w:rsidRPr="002252A3">
        <w:rPr>
          <w:sz w:val="20"/>
          <w:szCs w:val="20"/>
          <w:lang w:val="en-GB"/>
        </w:rPr>
        <w:t xml:space="preserve">through strengthening </w:t>
      </w:r>
      <w:r w:rsidR="00847B10" w:rsidRPr="002252A3">
        <w:rPr>
          <w:sz w:val="20"/>
          <w:szCs w:val="20"/>
          <w:lang w:val="en-GB"/>
        </w:rPr>
        <w:t xml:space="preserve">legal profession </w:t>
      </w:r>
      <w:r w:rsidR="00EF5D17" w:rsidRPr="002252A3">
        <w:rPr>
          <w:sz w:val="20"/>
          <w:szCs w:val="20"/>
          <w:lang w:val="en-GB"/>
        </w:rPr>
        <w:t>and</w:t>
      </w:r>
      <w:r w:rsidR="00B86E69" w:rsidRPr="002252A3">
        <w:rPr>
          <w:sz w:val="20"/>
          <w:szCs w:val="20"/>
          <w:lang w:val="en-GB"/>
        </w:rPr>
        <w:t xml:space="preserve"> (3)</w:t>
      </w:r>
      <w:r w:rsidR="00EF5D17" w:rsidRPr="002252A3">
        <w:rPr>
          <w:sz w:val="20"/>
          <w:szCs w:val="20"/>
          <w:lang w:val="en-GB"/>
        </w:rPr>
        <w:t xml:space="preserve"> </w:t>
      </w:r>
      <w:r w:rsidR="006F191C">
        <w:rPr>
          <w:sz w:val="20"/>
          <w:szCs w:val="20"/>
          <w:lang w:val="en-GB"/>
        </w:rPr>
        <w:t xml:space="preserve">time and cost-efficient dispute resolutions through diminishing the case load of the judiciary and </w:t>
      </w:r>
      <w:r w:rsidR="00EF5D17" w:rsidRPr="002252A3">
        <w:rPr>
          <w:sz w:val="20"/>
          <w:szCs w:val="20"/>
          <w:lang w:val="en-GB"/>
        </w:rPr>
        <w:t>promot</w:t>
      </w:r>
      <w:r w:rsidR="00B86E69" w:rsidRPr="002252A3">
        <w:rPr>
          <w:sz w:val="20"/>
          <w:szCs w:val="20"/>
          <w:lang w:val="en-GB"/>
        </w:rPr>
        <w:t xml:space="preserve">ing </w:t>
      </w:r>
      <w:r w:rsidR="002424FD">
        <w:rPr>
          <w:sz w:val="20"/>
          <w:szCs w:val="20"/>
          <w:lang w:val="en-GB"/>
        </w:rPr>
        <w:t xml:space="preserve">fair, </w:t>
      </w:r>
      <w:r w:rsidR="006B2755" w:rsidRPr="002252A3">
        <w:rPr>
          <w:sz w:val="20"/>
          <w:szCs w:val="20"/>
          <w:lang w:val="en-GB"/>
        </w:rPr>
        <w:t xml:space="preserve">quick and </w:t>
      </w:r>
      <w:r w:rsidR="00C330F2" w:rsidRPr="002252A3">
        <w:rPr>
          <w:sz w:val="20"/>
          <w:szCs w:val="20"/>
          <w:lang w:val="en-GB"/>
        </w:rPr>
        <w:t xml:space="preserve">cheap </w:t>
      </w:r>
      <w:r w:rsidR="00F36E36" w:rsidRPr="002252A3">
        <w:rPr>
          <w:sz w:val="20"/>
          <w:szCs w:val="20"/>
          <w:lang w:val="en-GB"/>
        </w:rPr>
        <w:t xml:space="preserve">ADR </w:t>
      </w:r>
      <w:r w:rsidR="006F191C">
        <w:rPr>
          <w:sz w:val="20"/>
          <w:szCs w:val="20"/>
          <w:lang w:val="en-GB"/>
        </w:rPr>
        <w:t>mechanisms</w:t>
      </w:r>
      <w:r w:rsidR="006F191C" w:rsidRPr="002252A3">
        <w:rPr>
          <w:sz w:val="20"/>
          <w:szCs w:val="20"/>
          <w:lang w:val="en-GB"/>
        </w:rPr>
        <w:t xml:space="preserve"> </w:t>
      </w:r>
      <w:r w:rsidR="00F36E36" w:rsidRPr="002252A3">
        <w:rPr>
          <w:sz w:val="20"/>
          <w:szCs w:val="20"/>
          <w:lang w:val="en-GB"/>
        </w:rPr>
        <w:t xml:space="preserve">in Georgia. </w:t>
      </w:r>
    </w:p>
    <w:p w14:paraId="530446F5" w14:textId="22A3F3A5" w:rsidR="00F11F6D" w:rsidRPr="002252A3" w:rsidRDefault="007D3308" w:rsidP="002252A3">
      <w:pPr>
        <w:rPr>
          <w:sz w:val="20"/>
          <w:szCs w:val="20"/>
          <w:lang w:val="en-GB"/>
        </w:rPr>
      </w:pPr>
      <w:r w:rsidRPr="002252A3">
        <w:rPr>
          <w:sz w:val="20"/>
          <w:szCs w:val="20"/>
          <w:lang w:val="en-GB"/>
        </w:rPr>
        <w:t xml:space="preserve">Activities under the </w:t>
      </w:r>
      <w:r w:rsidR="00B86E69" w:rsidRPr="002252A3">
        <w:rPr>
          <w:sz w:val="20"/>
          <w:szCs w:val="20"/>
          <w:lang w:val="en-GB"/>
        </w:rPr>
        <w:t xml:space="preserve">Specific Objective </w:t>
      </w:r>
      <w:r w:rsidRPr="002252A3">
        <w:rPr>
          <w:sz w:val="20"/>
          <w:szCs w:val="20"/>
          <w:lang w:val="en-GB"/>
        </w:rPr>
        <w:t xml:space="preserve">1 </w:t>
      </w:r>
      <w:r w:rsidR="001F0AC1" w:rsidRPr="002252A3">
        <w:rPr>
          <w:sz w:val="20"/>
          <w:szCs w:val="20"/>
          <w:lang w:val="en-GB"/>
        </w:rPr>
        <w:t xml:space="preserve">will </w:t>
      </w:r>
      <w:r w:rsidR="00CF003C" w:rsidRPr="002252A3">
        <w:rPr>
          <w:sz w:val="20"/>
          <w:szCs w:val="20"/>
          <w:lang w:val="en-GB"/>
        </w:rPr>
        <w:t xml:space="preserve">concentrate </w:t>
      </w:r>
      <w:r w:rsidR="008F3606" w:rsidRPr="002252A3">
        <w:rPr>
          <w:sz w:val="20"/>
          <w:szCs w:val="20"/>
          <w:lang w:val="en-GB"/>
        </w:rPr>
        <w:t>on (i) normative protection (existence of remedy) by international and constitutional law, by legal and regulatory frameworks and by customary norms and jurisprudence, (ii)</w:t>
      </w:r>
      <w:r w:rsidR="00C55450" w:rsidRPr="002252A3">
        <w:rPr>
          <w:sz w:val="20"/>
          <w:szCs w:val="20"/>
          <w:lang w:val="en-GB"/>
        </w:rPr>
        <w:t xml:space="preserve"> </w:t>
      </w:r>
      <w:r w:rsidR="008F3606" w:rsidRPr="002252A3">
        <w:rPr>
          <w:sz w:val="20"/>
          <w:szCs w:val="20"/>
          <w:lang w:val="en-GB"/>
        </w:rPr>
        <w:t>capacity to seek a remedy (legal empowerment) through legal awareness, legal counsel and capacity to access formal and informal justice services and (iii) Capacity to provide an effective remedy  (adjudication, enforcement and oversight) through effective adjudication and due process</w:t>
      </w:r>
      <w:r w:rsidR="00DF3BFC" w:rsidRPr="002252A3">
        <w:rPr>
          <w:sz w:val="20"/>
          <w:szCs w:val="20"/>
          <w:lang w:val="en-GB"/>
        </w:rPr>
        <w:t xml:space="preserve">, </w:t>
      </w:r>
      <w:r w:rsidR="008F3606" w:rsidRPr="002252A3">
        <w:rPr>
          <w:sz w:val="20"/>
          <w:szCs w:val="20"/>
          <w:lang w:val="en-GB"/>
        </w:rPr>
        <w:t>judicial, quasi-judicial, i</w:t>
      </w:r>
      <w:r w:rsidR="00DF3BFC" w:rsidRPr="002252A3">
        <w:rPr>
          <w:sz w:val="20"/>
          <w:szCs w:val="20"/>
          <w:lang w:val="en-GB"/>
        </w:rPr>
        <w:t>nformal and traditional systems and c</w:t>
      </w:r>
      <w:r w:rsidR="008F3606" w:rsidRPr="002252A3">
        <w:rPr>
          <w:sz w:val="20"/>
          <w:szCs w:val="20"/>
          <w:lang w:val="en-GB"/>
        </w:rPr>
        <w:t>ivil society oversight.</w:t>
      </w:r>
      <w:r w:rsidR="00F11F6D" w:rsidRPr="002252A3">
        <w:rPr>
          <w:sz w:val="20"/>
          <w:szCs w:val="20"/>
          <w:lang w:val="en-GB"/>
        </w:rPr>
        <w:t xml:space="preserve"> This approach will be used for all three </w:t>
      </w:r>
      <w:r w:rsidR="00B86E69" w:rsidRPr="002252A3">
        <w:rPr>
          <w:sz w:val="20"/>
          <w:szCs w:val="20"/>
          <w:lang w:val="en-GB"/>
        </w:rPr>
        <w:t xml:space="preserve">results to be achieved under Specific Objective 1. </w:t>
      </w:r>
      <w:r w:rsidR="00F11F6D" w:rsidRPr="002252A3">
        <w:rPr>
          <w:sz w:val="20"/>
          <w:szCs w:val="20"/>
          <w:lang w:val="en-GB"/>
        </w:rPr>
        <w:t>In addition</w:t>
      </w:r>
      <w:r w:rsidR="00506A3D" w:rsidRPr="002252A3">
        <w:rPr>
          <w:sz w:val="20"/>
          <w:szCs w:val="20"/>
          <w:lang w:val="en-GB"/>
        </w:rPr>
        <w:t>,</w:t>
      </w:r>
      <w:r w:rsidR="00F11F6D" w:rsidRPr="002252A3">
        <w:rPr>
          <w:sz w:val="20"/>
          <w:szCs w:val="20"/>
          <w:lang w:val="en-GB"/>
        </w:rPr>
        <w:t xml:space="preserve"> </w:t>
      </w:r>
      <w:r w:rsidR="00F3133D" w:rsidRPr="002252A3">
        <w:rPr>
          <w:sz w:val="20"/>
          <w:szCs w:val="20"/>
          <w:lang w:val="en-GB"/>
        </w:rPr>
        <w:t xml:space="preserve">the </w:t>
      </w:r>
      <w:r w:rsidR="005D7A7A" w:rsidRPr="002252A3">
        <w:rPr>
          <w:sz w:val="20"/>
          <w:szCs w:val="20"/>
          <w:lang w:val="en-GB"/>
        </w:rPr>
        <w:t xml:space="preserve">activities </w:t>
      </w:r>
      <w:r w:rsidR="00506A3D" w:rsidRPr="002252A3">
        <w:rPr>
          <w:sz w:val="20"/>
          <w:szCs w:val="20"/>
          <w:lang w:val="en-GB"/>
        </w:rPr>
        <w:t xml:space="preserve">will focus on promoting access to justice </w:t>
      </w:r>
      <w:r w:rsidR="008B5D1C" w:rsidRPr="002252A3">
        <w:rPr>
          <w:sz w:val="20"/>
          <w:szCs w:val="20"/>
          <w:lang w:val="en-GB"/>
        </w:rPr>
        <w:t>in regions</w:t>
      </w:r>
      <w:r w:rsidR="0067231B" w:rsidRPr="002252A3">
        <w:rPr>
          <w:sz w:val="20"/>
          <w:szCs w:val="20"/>
          <w:lang w:val="en-GB"/>
        </w:rPr>
        <w:t xml:space="preserve"> to ensure </w:t>
      </w:r>
      <w:r w:rsidR="002C5AFA" w:rsidRPr="002252A3">
        <w:rPr>
          <w:sz w:val="20"/>
          <w:szCs w:val="20"/>
          <w:lang w:val="en-GB"/>
        </w:rPr>
        <w:t xml:space="preserve">that </w:t>
      </w:r>
      <w:r w:rsidR="004F21B1" w:rsidRPr="002252A3">
        <w:rPr>
          <w:sz w:val="20"/>
          <w:szCs w:val="20"/>
          <w:lang w:val="en-GB"/>
        </w:rPr>
        <w:t xml:space="preserve">people </w:t>
      </w:r>
      <w:r w:rsidR="00226C94" w:rsidRPr="002252A3">
        <w:rPr>
          <w:sz w:val="20"/>
          <w:szCs w:val="20"/>
          <w:lang w:val="en-GB"/>
        </w:rPr>
        <w:t xml:space="preserve">have </w:t>
      </w:r>
      <w:r w:rsidR="008A1DA5" w:rsidRPr="002252A3">
        <w:rPr>
          <w:sz w:val="20"/>
          <w:szCs w:val="20"/>
          <w:lang w:val="en-GB"/>
        </w:rPr>
        <w:t xml:space="preserve">equal </w:t>
      </w:r>
      <w:r w:rsidR="00DF1508" w:rsidRPr="002252A3">
        <w:rPr>
          <w:sz w:val="20"/>
          <w:szCs w:val="20"/>
          <w:lang w:val="en-GB"/>
        </w:rPr>
        <w:t xml:space="preserve">remedies throughout the country. </w:t>
      </w:r>
      <w:r w:rsidR="007A7863" w:rsidRPr="002252A3">
        <w:rPr>
          <w:sz w:val="20"/>
          <w:szCs w:val="20"/>
          <w:lang w:val="en-GB"/>
        </w:rPr>
        <w:t xml:space="preserve">Gender mainstreaming will be ensured throughout the implementation of activities under </w:t>
      </w:r>
      <w:r w:rsidR="00DB5376" w:rsidRPr="002252A3">
        <w:rPr>
          <w:sz w:val="20"/>
          <w:szCs w:val="20"/>
          <w:lang w:val="en-GB"/>
        </w:rPr>
        <w:t xml:space="preserve">Specific Objective </w:t>
      </w:r>
      <w:r w:rsidR="007A7863" w:rsidRPr="002252A3">
        <w:rPr>
          <w:sz w:val="20"/>
          <w:szCs w:val="20"/>
          <w:lang w:val="en-GB"/>
        </w:rPr>
        <w:t xml:space="preserve">1. </w:t>
      </w:r>
    </w:p>
    <w:p w14:paraId="26AA4B48" w14:textId="2AD3B64F" w:rsidR="004741B6" w:rsidRPr="002252A3" w:rsidRDefault="00E23306" w:rsidP="002252A3">
      <w:pPr>
        <w:rPr>
          <w:sz w:val="20"/>
          <w:szCs w:val="20"/>
          <w:lang w:val="en-GB"/>
        </w:rPr>
      </w:pPr>
      <w:r w:rsidRPr="002252A3">
        <w:rPr>
          <w:sz w:val="20"/>
          <w:szCs w:val="20"/>
          <w:lang w:val="en-GB"/>
        </w:rPr>
        <w:t xml:space="preserve">Main stakeholders of </w:t>
      </w:r>
      <w:r w:rsidR="004741B6" w:rsidRPr="002252A3">
        <w:rPr>
          <w:sz w:val="20"/>
          <w:szCs w:val="20"/>
          <w:lang w:val="en-GB"/>
        </w:rPr>
        <w:t xml:space="preserve">activities under </w:t>
      </w:r>
      <w:r w:rsidR="00ED3E36" w:rsidRPr="002252A3">
        <w:rPr>
          <w:sz w:val="20"/>
          <w:szCs w:val="20"/>
          <w:lang w:val="en-GB"/>
        </w:rPr>
        <w:t xml:space="preserve">Specific Objective </w:t>
      </w:r>
      <w:r w:rsidR="004741B6" w:rsidRPr="002252A3">
        <w:rPr>
          <w:sz w:val="20"/>
          <w:szCs w:val="20"/>
          <w:lang w:val="en-GB"/>
        </w:rPr>
        <w:t>1 are Legal Aid Service, Georgian Bar Association</w:t>
      </w:r>
      <w:r w:rsidR="000F1ADD" w:rsidRPr="002252A3">
        <w:rPr>
          <w:sz w:val="20"/>
          <w:szCs w:val="20"/>
          <w:lang w:val="en-GB"/>
        </w:rPr>
        <w:t xml:space="preserve"> and </w:t>
      </w:r>
      <w:r w:rsidR="00C76C26" w:rsidRPr="002252A3">
        <w:rPr>
          <w:sz w:val="20"/>
          <w:szCs w:val="20"/>
          <w:lang w:val="en-GB"/>
        </w:rPr>
        <w:t xml:space="preserve">CSOs working on promoting </w:t>
      </w:r>
      <w:r w:rsidR="00D7339E" w:rsidRPr="002252A3">
        <w:rPr>
          <w:sz w:val="20"/>
          <w:szCs w:val="20"/>
          <w:lang w:val="en-GB"/>
        </w:rPr>
        <w:t>legal profession</w:t>
      </w:r>
      <w:r w:rsidR="00A44AC3" w:rsidRPr="002252A3">
        <w:rPr>
          <w:sz w:val="20"/>
          <w:szCs w:val="20"/>
          <w:lang w:val="en-GB"/>
        </w:rPr>
        <w:t xml:space="preserve">, </w:t>
      </w:r>
      <w:r w:rsidR="00986518" w:rsidRPr="002252A3">
        <w:rPr>
          <w:sz w:val="20"/>
          <w:szCs w:val="20"/>
          <w:lang w:val="en-GB"/>
        </w:rPr>
        <w:t>Ministry of Justice, judiciary</w:t>
      </w:r>
      <w:r w:rsidR="00C258E6" w:rsidRPr="002252A3">
        <w:rPr>
          <w:sz w:val="20"/>
          <w:szCs w:val="20"/>
          <w:lang w:val="en-GB"/>
        </w:rPr>
        <w:t xml:space="preserve">, </w:t>
      </w:r>
      <w:r w:rsidR="00640522" w:rsidRPr="002252A3">
        <w:rPr>
          <w:sz w:val="20"/>
          <w:szCs w:val="20"/>
          <w:lang w:val="en-GB"/>
        </w:rPr>
        <w:t>association(s) of mediators, association of arbitrators</w:t>
      </w:r>
      <w:r w:rsidR="00197659" w:rsidRPr="002252A3">
        <w:rPr>
          <w:sz w:val="20"/>
          <w:szCs w:val="20"/>
          <w:lang w:val="en-GB"/>
        </w:rPr>
        <w:t xml:space="preserve">, Georgian International </w:t>
      </w:r>
      <w:r w:rsidR="00524FC0" w:rsidRPr="002252A3">
        <w:rPr>
          <w:sz w:val="20"/>
          <w:szCs w:val="20"/>
          <w:lang w:val="en-GB"/>
        </w:rPr>
        <w:t xml:space="preserve">Arbitration Centre. </w:t>
      </w:r>
    </w:p>
    <w:p w14:paraId="213B3D69" w14:textId="501A801E" w:rsidR="00F11F6D" w:rsidRPr="002252A3" w:rsidRDefault="00AB4362" w:rsidP="002252A3">
      <w:pPr>
        <w:rPr>
          <w:sz w:val="20"/>
          <w:szCs w:val="20"/>
          <w:lang w:val="en-GB"/>
        </w:rPr>
      </w:pPr>
      <w:r w:rsidRPr="002252A3">
        <w:rPr>
          <w:sz w:val="20"/>
          <w:szCs w:val="20"/>
          <w:lang w:val="en-GB"/>
        </w:rPr>
        <w:t>The m</w:t>
      </w:r>
      <w:r w:rsidR="00F11F6D" w:rsidRPr="002252A3">
        <w:rPr>
          <w:sz w:val="20"/>
          <w:szCs w:val="20"/>
          <w:lang w:val="en-GB"/>
        </w:rPr>
        <w:t>ain beneficiaries will be vulnerable people</w:t>
      </w:r>
      <w:r w:rsidR="00BB6B01" w:rsidRPr="002252A3">
        <w:rPr>
          <w:sz w:val="20"/>
          <w:szCs w:val="20"/>
          <w:lang w:val="en-GB"/>
        </w:rPr>
        <w:t xml:space="preserve">, including </w:t>
      </w:r>
      <w:r w:rsidR="00B86E69" w:rsidRPr="002252A3">
        <w:rPr>
          <w:sz w:val="20"/>
          <w:szCs w:val="20"/>
          <w:lang w:val="en-GB"/>
        </w:rPr>
        <w:t xml:space="preserve">those </w:t>
      </w:r>
      <w:r w:rsidR="00BB6B01" w:rsidRPr="002252A3">
        <w:rPr>
          <w:sz w:val="20"/>
          <w:szCs w:val="20"/>
          <w:lang w:val="en-GB"/>
        </w:rPr>
        <w:t xml:space="preserve">socially vulnerable, women, persons with disabilities, national and ethnic minorities, asylum seekers, etc. </w:t>
      </w:r>
    </w:p>
    <w:p w14:paraId="227C7550" w14:textId="39701391" w:rsidR="00A340D2" w:rsidRPr="002252A3" w:rsidRDefault="0023077E" w:rsidP="002252A3">
      <w:pPr>
        <w:rPr>
          <w:rFonts w:eastAsia="Times New Roman" w:cs="Times New Roman"/>
          <w:color w:val="auto"/>
          <w:sz w:val="20"/>
          <w:szCs w:val="20"/>
          <w:lang w:val="en-GB" w:eastAsia="sv-SE"/>
        </w:rPr>
      </w:pPr>
      <w:r w:rsidRPr="002252A3">
        <w:rPr>
          <w:color w:val="auto"/>
          <w:sz w:val="20"/>
          <w:szCs w:val="20"/>
          <w:lang w:val="en-GB"/>
        </w:rPr>
        <w:t>Specific Objective</w:t>
      </w:r>
      <w:r w:rsidRPr="002252A3">
        <w:rPr>
          <w:color w:val="auto"/>
          <w:sz w:val="20"/>
          <w:szCs w:val="20"/>
          <w:u w:color="0070C0"/>
          <w:lang w:val="en-GB"/>
        </w:rPr>
        <w:t xml:space="preserve"> 1 will have 3 results:</w:t>
      </w:r>
    </w:p>
    <w:p w14:paraId="01E2E90F" w14:textId="1BAD44F2" w:rsidR="006F58FF" w:rsidRPr="002252A3" w:rsidRDefault="00FC2CA9" w:rsidP="001460DC">
      <w:pPr>
        <w:pStyle w:val="ListParagraph"/>
        <w:numPr>
          <w:ilvl w:val="1"/>
          <w:numId w:val="31"/>
        </w:numPr>
        <w:rPr>
          <w:rFonts w:eastAsia="Times New Roman" w:cs="Times New Roman"/>
          <w:color w:val="auto"/>
          <w:sz w:val="20"/>
          <w:szCs w:val="20"/>
          <w:lang w:val="en-GB" w:eastAsia="sv-SE"/>
        </w:rPr>
      </w:pPr>
      <w:r w:rsidRPr="002252A3">
        <w:rPr>
          <w:rFonts w:eastAsia="Times New Roman" w:cs="Times New Roman"/>
          <w:color w:val="auto"/>
          <w:sz w:val="20"/>
          <w:szCs w:val="20"/>
          <w:lang w:val="en-GB" w:eastAsia="sv-SE"/>
        </w:rPr>
        <w:t xml:space="preserve">Enhancement of </w:t>
      </w:r>
      <w:r w:rsidR="00B5570C" w:rsidRPr="002252A3">
        <w:rPr>
          <w:rFonts w:eastAsia="Times New Roman" w:cs="Times New Roman"/>
          <w:color w:val="auto"/>
          <w:sz w:val="20"/>
          <w:szCs w:val="20"/>
          <w:lang w:val="en-GB" w:eastAsia="sv-SE"/>
        </w:rPr>
        <w:t xml:space="preserve">Legal aid Service </w:t>
      </w:r>
      <w:r w:rsidR="006F58FF" w:rsidRPr="002252A3">
        <w:rPr>
          <w:rFonts w:eastAsia="Times New Roman" w:cs="Times New Roman"/>
          <w:color w:val="auto"/>
          <w:sz w:val="20"/>
          <w:szCs w:val="20"/>
          <w:lang w:val="en-GB" w:eastAsia="sv-SE"/>
        </w:rPr>
        <w:t>capacity</w:t>
      </w:r>
      <w:r w:rsidRPr="002252A3">
        <w:rPr>
          <w:rFonts w:eastAsia="Times New Roman" w:cs="Times New Roman"/>
          <w:color w:val="auto"/>
          <w:sz w:val="20"/>
          <w:szCs w:val="20"/>
          <w:lang w:val="en-GB" w:eastAsia="sv-SE"/>
        </w:rPr>
        <w:t>;</w:t>
      </w:r>
    </w:p>
    <w:p w14:paraId="20BC23AC" w14:textId="61632CD8" w:rsidR="00CF294E" w:rsidRPr="002252A3" w:rsidRDefault="00B5570C" w:rsidP="001460DC">
      <w:pPr>
        <w:pStyle w:val="ListParagraph"/>
        <w:numPr>
          <w:ilvl w:val="1"/>
          <w:numId w:val="31"/>
        </w:numPr>
        <w:rPr>
          <w:rFonts w:eastAsia="Times New Roman" w:cs="Times New Roman"/>
          <w:color w:val="auto"/>
          <w:sz w:val="20"/>
          <w:szCs w:val="20"/>
          <w:lang w:val="en-GB" w:eastAsia="sv-SE"/>
        </w:rPr>
      </w:pPr>
      <w:r w:rsidRPr="002252A3">
        <w:rPr>
          <w:rFonts w:eastAsia="Times New Roman" w:cs="Times New Roman"/>
          <w:color w:val="auto"/>
          <w:sz w:val="20"/>
          <w:szCs w:val="20"/>
          <w:lang w:val="en-GB" w:eastAsia="sv-SE"/>
        </w:rPr>
        <w:t>Further</w:t>
      </w:r>
      <w:r w:rsidRPr="002252A3">
        <w:rPr>
          <w:color w:val="auto"/>
          <w:sz w:val="20"/>
          <w:szCs w:val="20"/>
          <w:lang w:val="en-GB"/>
        </w:rPr>
        <w:t xml:space="preserve"> strengthen independent legal profession</w:t>
      </w:r>
      <w:r w:rsidR="00CF294E" w:rsidRPr="002252A3">
        <w:rPr>
          <w:rFonts w:eastAsia="Times New Roman" w:cs="Times New Roman"/>
          <w:color w:val="auto"/>
          <w:sz w:val="20"/>
          <w:szCs w:val="20"/>
          <w:lang w:val="en-GB" w:eastAsia="sv-SE"/>
        </w:rPr>
        <w:t>;</w:t>
      </w:r>
    </w:p>
    <w:p w14:paraId="64E8FD46" w14:textId="6FD830A2" w:rsidR="00E90E2C" w:rsidRPr="002252A3" w:rsidRDefault="00E90E2C" w:rsidP="001460DC">
      <w:pPr>
        <w:pStyle w:val="ListParagraph"/>
        <w:numPr>
          <w:ilvl w:val="1"/>
          <w:numId w:val="31"/>
        </w:numPr>
        <w:rPr>
          <w:rFonts w:eastAsia="Times New Roman" w:cs="Times New Roman"/>
          <w:color w:val="auto"/>
          <w:sz w:val="20"/>
          <w:szCs w:val="20"/>
          <w:lang w:val="en-GB" w:eastAsia="sv-SE"/>
        </w:rPr>
      </w:pPr>
      <w:r w:rsidRPr="002252A3">
        <w:rPr>
          <w:rFonts w:eastAsia="Times New Roman" w:cs="Times New Roman"/>
          <w:color w:val="auto"/>
          <w:sz w:val="20"/>
          <w:szCs w:val="20"/>
          <w:lang w:val="en-GB" w:eastAsia="sv-SE"/>
        </w:rPr>
        <w:t xml:space="preserve">Promoting greater use </w:t>
      </w:r>
      <w:r w:rsidR="00CF294E" w:rsidRPr="002252A3">
        <w:rPr>
          <w:rFonts w:eastAsia="Times New Roman" w:cs="Times New Roman"/>
          <w:color w:val="auto"/>
          <w:sz w:val="20"/>
          <w:szCs w:val="20"/>
          <w:lang w:val="en-GB" w:eastAsia="sv-SE"/>
        </w:rPr>
        <w:t>of alternative dispute resolution (ADR) mechanisms in Georgia</w:t>
      </w:r>
      <w:r w:rsidRPr="002252A3">
        <w:rPr>
          <w:rFonts w:eastAsia="Times New Roman" w:cs="Times New Roman"/>
          <w:color w:val="auto"/>
          <w:sz w:val="20"/>
          <w:szCs w:val="20"/>
          <w:lang w:val="en-GB" w:eastAsia="sv-SE"/>
        </w:rPr>
        <w:t>;</w:t>
      </w:r>
    </w:p>
    <w:p w14:paraId="6770765B" w14:textId="7CA9F49D" w:rsidR="00CF294E" w:rsidRPr="002252A3" w:rsidRDefault="003E6D5A" w:rsidP="002252A3">
      <w:pPr>
        <w:pStyle w:val="Heading4"/>
        <w:numPr>
          <w:ilvl w:val="0"/>
          <w:numId w:val="0"/>
        </w:numPr>
        <w:tabs>
          <w:tab w:val="left" w:pos="2610"/>
        </w:tabs>
        <w:rPr>
          <w:rFonts w:ascii="Myriad Pro" w:hAnsi="Myriad Pro"/>
          <w:b w:val="0"/>
          <w:color w:val="auto"/>
          <w:sz w:val="20"/>
          <w:szCs w:val="20"/>
          <w:lang w:val="en-GB"/>
        </w:rPr>
      </w:pPr>
      <w:r>
        <w:rPr>
          <w:rFonts w:ascii="Myriad Pro" w:eastAsia="Times New Roman" w:hAnsi="Myriad Pro" w:cs="Times New Roman"/>
          <w:color w:val="auto"/>
          <w:sz w:val="20"/>
          <w:szCs w:val="20"/>
          <w:lang w:val="en-GB" w:eastAsia="sv-SE"/>
        </w:rPr>
        <w:t>Result 1.1</w:t>
      </w:r>
      <w:r w:rsidR="00CF294E" w:rsidRPr="002252A3">
        <w:rPr>
          <w:rFonts w:ascii="Myriad Pro" w:hAnsi="Myriad Pro"/>
          <w:color w:val="auto"/>
          <w:sz w:val="20"/>
          <w:szCs w:val="20"/>
          <w:lang w:val="en-GB"/>
        </w:rPr>
        <w:t>.</w:t>
      </w:r>
      <w:r>
        <w:rPr>
          <w:rFonts w:ascii="Myriad Pro" w:hAnsi="Myriad Pro"/>
          <w:color w:val="auto"/>
          <w:sz w:val="20"/>
          <w:szCs w:val="20"/>
          <w:lang w:val="en-GB"/>
        </w:rPr>
        <w:t xml:space="preserve"> </w:t>
      </w:r>
      <w:bookmarkStart w:id="0" w:name="_GoBack"/>
      <w:bookmarkEnd w:id="0"/>
      <w:r w:rsidR="00280E4F" w:rsidRPr="002252A3">
        <w:rPr>
          <w:rFonts w:ascii="Myriad Pro" w:eastAsia="Times New Roman" w:hAnsi="Myriad Pro" w:cs="Times New Roman"/>
          <w:color w:val="auto"/>
          <w:sz w:val="20"/>
          <w:szCs w:val="20"/>
          <w:lang w:val="en-GB" w:eastAsia="sv-SE"/>
        </w:rPr>
        <w:t>Capacity</w:t>
      </w:r>
      <w:r w:rsidR="00280E4F" w:rsidRPr="002252A3">
        <w:rPr>
          <w:rFonts w:ascii="Myriad Pro" w:hAnsi="Myriad Pro"/>
          <w:b w:val="0"/>
          <w:color w:val="auto"/>
          <w:sz w:val="20"/>
          <w:szCs w:val="20"/>
          <w:lang w:val="en-GB"/>
        </w:rPr>
        <w:t xml:space="preserve"> </w:t>
      </w:r>
      <w:r w:rsidR="00280E4F" w:rsidRPr="002252A3">
        <w:rPr>
          <w:rFonts w:ascii="Myriad Pro" w:eastAsia="Times New Roman" w:hAnsi="Myriad Pro" w:cs="Times New Roman"/>
          <w:color w:val="auto"/>
          <w:sz w:val="20"/>
          <w:szCs w:val="20"/>
          <w:lang w:val="en-GB" w:eastAsia="sv-SE"/>
        </w:rPr>
        <w:t xml:space="preserve">of </w:t>
      </w:r>
      <w:r w:rsidR="00600884" w:rsidRPr="002252A3">
        <w:rPr>
          <w:rFonts w:ascii="Myriad Pro" w:eastAsia="Times New Roman" w:hAnsi="Myriad Pro" w:cs="Times New Roman"/>
          <w:color w:val="auto"/>
          <w:sz w:val="20"/>
          <w:szCs w:val="20"/>
          <w:lang w:val="en-GB" w:eastAsia="sv-SE"/>
        </w:rPr>
        <w:t>L</w:t>
      </w:r>
      <w:r w:rsidR="006D32A3" w:rsidRPr="002252A3">
        <w:rPr>
          <w:rFonts w:ascii="Myriad Pro" w:eastAsia="Times New Roman" w:hAnsi="Myriad Pro" w:cs="Times New Roman"/>
          <w:color w:val="auto"/>
          <w:sz w:val="20"/>
          <w:szCs w:val="20"/>
          <w:lang w:val="en-GB" w:eastAsia="sv-SE"/>
        </w:rPr>
        <w:t xml:space="preserve">egal </w:t>
      </w:r>
      <w:r w:rsidR="00280E4F" w:rsidRPr="002252A3">
        <w:rPr>
          <w:rFonts w:ascii="Myriad Pro" w:eastAsia="Times New Roman" w:hAnsi="Myriad Pro" w:cs="Times New Roman"/>
          <w:color w:val="auto"/>
          <w:sz w:val="20"/>
          <w:szCs w:val="20"/>
          <w:lang w:val="en-GB" w:eastAsia="sv-SE"/>
        </w:rPr>
        <w:t>A</w:t>
      </w:r>
      <w:r w:rsidR="006D32A3" w:rsidRPr="002252A3">
        <w:rPr>
          <w:rFonts w:ascii="Myriad Pro" w:eastAsia="Times New Roman" w:hAnsi="Myriad Pro" w:cs="Times New Roman"/>
          <w:color w:val="auto"/>
          <w:sz w:val="20"/>
          <w:szCs w:val="20"/>
          <w:lang w:val="en-GB" w:eastAsia="sv-SE"/>
        </w:rPr>
        <w:t xml:space="preserve">id Service </w:t>
      </w:r>
      <w:r w:rsidR="00280E4F" w:rsidRPr="002252A3">
        <w:rPr>
          <w:rFonts w:ascii="Myriad Pro" w:eastAsia="Times New Roman" w:hAnsi="Myriad Pro" w:cs="Times New Roman"/>
          <w:color w:val="auto"/>
          <w:sz w:val="20"/>
          <w:szCs w:val="20"/>
          <w:lang w:val="en-GB" w:eastAsia="sv-SE"/>
        </w:rPr>
        <w:t>Enhance</w:t>
      </w:r>
      <w:r w:rsidR="00126EF8" w:rsidRPr="002252A3">
        <w:rPr>
          <w:rFonts w:ascii="Myriad Pro" w:eastAsia="Times New Roman" w:hAnsi="Myriad Pro" w:cs="Times New Roman"/>
          <w:color w:val="auto"/>
          <w:sz w:val="20"/>
          <w:szCs w:val="20"/>
          <w:lang w:val="en-GB" w:eastAsia="sv-SE"/>
        </w:rPr>
        <w:t>d</w:t>
      </w:r>
      <w:r w:rsidR="00280E4F" w:rsidRPr="002252A3">
        <w:rPr>
          <w:rFonts w:ascii="Myriad Pro" w:eastAsia="Times New Roman" w:hAnsi="Myriad Pro" w:cs="Times New Roman"/>
          <w:color w:val="auto"/>
          <w:sz w:val="20"/>
          <w:szCs w:val="20"/>
          <w:lang w:val="en-GB" w:eastAsia="sv-SE"/>
        </w:rPr>
        <w:t xml:space="preserve"> </w:t>
      </w:r>
    </w:p>
    <w:p w14:paraId="708BD238" w14:textId="576762ED" w:rsidR="00430D14" w:rsidRPr="002252A3" w:rsidRDefault="004D5925" w:rsidP="002252A3">
      <w:pPr>
        <w:rPr>
          <w:color w:val="auto"/>
          <w:sz w:val="20"/>
          <w:szCs w:val="20"/>
          <w:lang w:val="en-GB"/>
        </w:rPr>
      </w:pPr>
      <w:r w:rsidRPr="002252A3">
        <w:rPr>
          <w:color w:val="auto"/>
          <w:sz w:val="20"/>
          <w:szCs w:val="20"/>
          <w:lang w:val="en-GB"/>
        </w:rPr>
        <w:t xml:space="preserve">Having recognized </w:t>
      </w:r>
      <w:r w:rsidR="00D022A0" w:rsidRPr="002252A3">
        <w:rPr>
          <w:color w:val="auto"/>
          <w:sz w:val="20"/>
          <w:szCs w:val="20"/>
          <w:lang w:val="en-GB"/>
        </w:rPr>
        <w:t xml:space="preserve">the </w:t>
      </w:r>
      <w:r w:rsidR="002E4100" w:rsidRPr="002252A3">
        <w:rPr>
          <w:color w:val="auto"/>
          <w:sz w:val="20"/>
          <w:szCs w:val="20"/>
          <w:lang w:val="en-GB"/>
        </w:rPr>
        <w:t xml:space="preserve">importance of </w:t>
      </w:r>
      <w:r w:rsidR="005A5253" w:rsidRPr="002252A3">
        <w:rPr>
          <w:color w:val="auto"/>
          <w:sz w:val="20"/>
          <w:szCs w:val="20"/>
          <w:lang w:val="en-GB"/>
        </w:rPr>
        <w:t>free legal aid</w:t>
      </w:r>
      <w:r w:rsidR="000B5574" w:rsidRPr="002252A3">
        <w:rPr>
          <w:color w:val="auto"/>
          <w:sz w:val="20"/>
          <w:szCs w:val="20"/>
          <w:lang w:val="en-GB"/>
        </w:rPr>
        <w:t xml:space="preserve"> as an essential element </w:t>
      </w:r>
      <w:r w:rsidR="00042FA4" w:rsidRPr="002252A3">
        <w:rPr>
          <w:color w:val="auto"/>
          <w:sz w:val="20"/>
          <w:szCs w:val="20"/>
          <w:lang w:val="en-GB"/>
        </w:rPr>
        <w:t xml:space="preserve">of rule of law and democracy, </w:t>
      </w:r>
      <w:r w:rsidR="005A5253" w:rsidRPr="002252A3">
        <w:rPr>
          <w:color w:val="auto"/>
          <w:sz w:val="20"/>
          <w:szCs w:val="20"/>
          <w:lang w:val="en-GB"/>
        </w:rPr>
        <w:t xml:space="preserve">it has been one of the main </w:t>
      </w:r>
      <w:r w:rsidR="002B4827" w:rsidRPr="002252A3">
        <w:rPr>
          <w:color w:val="auto"/>
          <w:sz w:val="20"/>
          <w:szCs w:val="20"/>
          <w:lang w:val="en-GB"/>
        </w:rPr>
        <w:t>focuses</w:t>
      </w:r>
      <w:r w:rsidR="009B1810" w:rsidRPr="002252A3">
        <w:rPr>
          <w:color w:val="auto"/>
          <w:sz w:val="20"/>
          <w:szCs w:val="20"/>
          <w:lang w:val="en-GB"/>
        </w:rPr>
        <w:t xml:space="preserve"> for EU support in the area of access to justice. </w:t>
      </w:r>
      <w:r w:rsidR="00441B16" w:rsidRPr="002252A3">
        <w:rPr>
          <w:color w:val="auto"/>
          <w:sz w:val="20"/>
          <w:szCs w:val="20"/>
          <w:lang w:val="en-GB"/>
        </w:rPr>
        <w:t>Together with UNDP</w:t>
      </w:r>
      <w:r w:rsidR="007F541D" w:rsidRPr="002252A3">
        <w:rPr>
          <w:color w:val="auto"/>
          <w:sz w:val="20"/>
          <w:szCs w:val="20"/>
          <w:lang w:val="en-GB"/>
        </w:rPr>
        <w:t>,</w:t>
      </w:r>
      <w:r w:rsidR="00441B16" w:rsidRPr="002252A3">
        <w:rPr>
          <w:color w:val="auto"/>
          <w:sz w:val="20"/>
          <w:szCs w:val="20"/>
          <w:lang w:val="en-GB"/>
        </w:rPr>
        <w:t xml:space="preserve"> </w:t>
      </w:r>
      <w:r w:rsidR="00501CCC" w:rsidRPr="002252A3">
        <w:rPr>
          <w:color w:val="auto"/>
          <w:sz w:val="20"/>
          <w:szCs w:val="20"/>
          <w:lang w:val="en-GB"/>
        </w:rPr>
        <w:t xml:space="preserve">EU was one of the main </w:t>
      </w:r>
      <w:r w:rsidR="009317EA" w:rsidRPr="002252A3">
        <w:rPr>
          <w:color w:val="auto"/>
          <w:sz w:val="20"/>
          <w:szCs w:val="20"/>
          <w:lang w:val="en-GB"/>
        </w:rPr>
        <w:t xml:space="preserve">donors </w:t>
      </w:r>
      <w:r w:rsidR="00602337" w:rsidRPr="002252A3">
        <w:rPr>
          <w:color w:val="auto"/>
          <w:sz w:val="20"/>
          <w:szCs w:val="20"/>
          <w:lang w:val="en-GB"/>
        </w:rPr>
        <w:t xml:space="preserve">for LAS supporting </w:t>
      </w:r>
      <w:r w:rsidR="00DA5DF5" w:rsidRPr="002252A3">
        <w:rPr>
          <w:color w:val="auto"/>
          <w:sz w:val="20"/>
          <w:szCs w:val="20"/>
          <w:lang w:val="en-GB"/>
        </w:rPr>
        <w:t xml:space="preserve">its institutional </w:t>
      </w:r>
      <w:r w:rsidR="00A77C76" w:rsidRPr="002252A3">
        <w:rPr>
          <w:color w:val="auto"/>
          <w:sz w:val="20"/>
          <w:szCs w:val="20"/>
          <w:lang w:val="en-GB"/>
        </w:rPr>
        <w:t>development</w:t>
      </w:r>
      <w:r w:rsidR="00B47DEB" w:rsidRPr="002252A3">
        <w:rPr>
          <w:color w:val="auto"/>
          <w:sz w:val="20"/>
          <w:szCs w:val="20"/>
          <w:lang w:val="en-GB"/>
        </w:rPr>
        <w:t xml:space="preserve">, </w:t>
      </w:r>
      <w:r w:rsidR="00C41630" w:rsidRPr="002252A3">
        <w:rPr>
          <w:color w:val="auto"/>
          <w:sz w:val="20"/>
          <w:szCs w:val="20"/>
          <w:lang w:val="en-GB"/>
        </w:rPr>
        <w:t xml:space="preserve">changes in the </w:t>
      </w:r>
      <w:r w:rsidR="00A95037" w:rsidRPr="002252A3">
        <w:rPr>
          <w:color w:val="auto"/>
          <w:sz w:val="20"/>
          <w:szCs w:val="20"/>
          <w:lang w:val="en-GB"/>
        </w:rPr>
        <w:t xml:space="preserve">regulatory framework and </w:t>
      </w:r>
      <w:r w:rsidR="00B63B94" w:rsidRPr="002252A3">
        <w:rPr>
          <w:color w:val="auto"/>
          <w:sz w:val="20"/>
          <w:szCs w:val="20"/>
          <w:lang w:val="en-GB"/>
        </w:rPr>
        <w:t xml:space="preserve">providing quality legal aid to vulnerables. </w:t>
      </w:r>
    </w:p>
    <w:p w14:paraId="7614C457" w14:textId="08EC7411" w:rsidR="00562FC6" w:rsidRPr="002252A3" w:rsidRDefault="00DC1AD4" w:rsidP="002252A3">
      <w:pPr>
        <w:rPr>
          <w:color w:val="auto"/>
          <w:sz w:val="20"/>
          <w:szCs w:val="20"/>
          <w:lang w:val="en-GB"/>
        </w:rPr>
      </w:pPr>
      <w:r w:rsidRPr="002252A3">
        <w:rPr>
          <w:color w:val="auto"/>
          <w:sz w:val="20"/>
          <w:szCs w:val="20"/>
          <w:lang w:val="en-GB"/>
        </w:rPr>
        <w:t xml:space="preserve">Despite the </w:t>
      </w:r>
      <w:r w:rsidR="00662286" w:rsidRPr="002252A3">
        <w:rPr>
          <w:color w:val="auto"/>
          <w:sz w:val="20"/>
          <w:szCs w:val="20"/>
          <w:lang w:val="en-GB"/>
        </w:rPr>
        <w:t xml:space="preserve">achievements </w:t>
      </w:r>
      <w:r w:rsidR="00654B14" w:rsidRPr="002252A3">
        <w:rPr>
          <w:color w:val="auto"/>
          <w:sz w:val="20"/>
          <w:szCs w:val="20"/>
          <w:lang w:val="en-GB"/>
        </w:rPr>
        <w:t>and success stories of LAS</w:t>
      </w:r>
      <w:r w:rsidR="006B6688" w:rsidRPr="002252A3">
        <w:rPr>
          <w:color w:val="auto"/>
          <w:sz w:val="20"/>
          <w:szCs w:val="20"/>
          <w:lang w:val="en-GB"/>
        </w:rPr>
        <w:t xml:space="preserve">, there are a number of challenges </w:t>
      </w:r>
      <w:r w:rsidR="00162F02" w:rsidRPr="002252A3">
        <w:rPr>
          <w:color w:val="auto"/>
          <w:sz w:val="20"/>
          <w:szCs w:val="20"/>
          <w:lang w:val="en-GB"/>
        </w:rPr>
        <w:t>that need to be addressed</w:t>
      </w:r>
      <w:r w:rsidR="009D0557" w:rsidRPr="002252A3">
        <w:rPr>
          <w:color w:val="auto"/>
          <w:sz w:val="20"/>
          <w:szCs w:val="20"/>
          <w:lang w:val="en-GB"/>
        </w:rPr>
        <w:t xml:space="preserve">, such as </w:t>
      </w:r>
      <w:r w:rsidR="002A0D7C" w:rsidRPr="002252A3">
        <w:rPr>
          <w:color w:val="auto"/>
          <w:sz w:val="20"/>
          <w:szCs w:val="20"/>
          <w:lang w:val="en-GB"/>
        </w:rPr>
        <w:t xml:space="preserve">lack of capacities (human, financial, including infrastructure), difficulties in ensuring quality services, </w:t>
      </w:r>
      <w:r w:rsidR="00F17470" w:rsidRPr="002252A3">
        <w:rPr>
          <w:color w:val="auto"/>
          <w:sz w:val="20"/>
          <w:szCs w:val="20"/>
          <w:lang w:val="en-GB"/>
        </w:rPr>
        <w:t xml:space="preserve">insufficient territorial coverage, </w:t>
      </w:r>
      <w:r w:rsidR="002A0D7C" w:rsidRPr="002252A3">
        <w:rPr>
          <w:color w:val="auto"/>
          <w:sz w:val="20"/>
          <w:szCs w:val="20"/>
          <w:lang w:val="en-GB"/>
        </w:rPr>
        <w:t xml:space="preserve">and the need to use modern management techniques. </w:t>
      </w:r>
      <w:r w:rsidR="00CC57A0" w:rsidRPr="002252A3">
        <w:rPr>
          <w:color w:val="auto"/>
          <w:sz w:val="20"/>
          <w:szCs w:val="20"/>
          <w:lang w:val="en-GB"/>
        </w:rPr>
        <w:t xml:space="preserve">Newly </w:t>
      </w:r>
      <w:r w:rsidR="00501BAD" w:rsidRPr="002252A3">
        <w:rPr>
          <w:color w:val="auto"/>
          <w:sz w:val="20"/>
          <w:szCs w:val="20"/>
          <w:lang w:val="en-GB"/>
        </w:rPr>
        <w:t xml:space="preserve">granted independent status </w:t>
      </w:r>
      <w:r w:rsidR="00CC57A0" w:rsidRPr="002252A3">
        <w:rPr>
          <w:color w:val="auto"/>
          <w:sz w:val="20"/>
          <w:szCs w:val="20"/>
          <w:lang w:val="en-GB"/>
        </w:rPr>
        <w:t xml:space="preserve">and </w:t>
      </w:r>
      <w:r w:rsidR="00341FE0" w:rsidRPr="002252A3">
        <w:rPr>
          <w:color w:val="auto"/>
          <w:sz w:val="20"/>
          <w:szCs w:val="20"/>
          <w:lang w:val="en-GB"/>
        </w:rPr>
        <w:t xml:space="preserve">expanded mandate </w:t>
      </w:r>
      <w:r w:rsidR="00C96888" w:rsidRPr="002252A3">
        <w:rPr>
          <w:color w:val="auto"/>
          <w:sz w:val="20"/>
          <w:szCs w:val="20"/>
          <w:lang w:val="en-GB"/>
        </w:rPr>
        <w:t xml:space="preserve">require </w:t>
      </w:r>
      <w:r w:rsidR="00BC3954" w:rsidRPr="002252A3">
        <w:rPr>
          <w:color w:val="auto"/>
          <w:sz w:val="20"/>
          <w:szCs w:val="20"/>
          <w:lang w:val="en-GB"/>
        </w:rPr>
        <w:t>revision of LAS structure</w:t>
      </w:r>
      <w:r w:rsidR="00627015" w:rsidRPr="002252A3">
        <w:rPr>
          <w:color w:val="auto"/>
          <w:sz w:val="20"/>
          <w:szCs w:val="20"/>
          <w:lang w:val="en-GB"/>
        </w:rPr>
        <w:t xml:space="preserve"> to meet emerging needs.</w:t>
      </w:r>
      <w:r w:rsidR="00627015" w:rsidRPr="002252A3">
        <w:rPr>
          <w:rStyle w:val="FootnoteReference"/>
          <w:color w:val="auto"/>
          <w:sz w:val="20"/>
          <w:szCs w:val="20"/>
          <w:lang w:val="en-GB"/>
        </w:rPr>
        <w:footnoteReference w:id="12"/>
      </w:r>
      <w:r w:rsidR="00B47A88" w:rsidRPr="002252A3">
        <w:rPr>
          <w:color w:val="auto"/>
          <w:sz w:val="20"/>
          <w:szCs w:val="20"/>
          <w:lang w:val="en-GB"/>
        </w:rPr>
        <w:t xml:space="preserve"> Based on the findings of 2014-2015 </w:t>
      </w:r>
      <w:r w:rsidR="005B089E" w:rsidRPr="002252A3">
        <w:rPr>
          <w:color w:val="auto"/>
          <w:sz w:val="20"/>
          <w:szCs w:val="20"/>
          <w:lang w:val="en-GB"/>
        </w:rPr>
        <w:t xml:space="preserve">study </w:t>
      </w:r>
      <w:r w:rsidR="009758F8" w:rsidRPr="002252A3">
        <w:rPr>
          <w:color w:val="auto"/>
          <w:sz w:val="20"/>
          <w:szCs w:val="20"/>
          <w:lang w:val="en-GB"/>
        </w:rPr>
        <w:t xml:space="preserve">the Project will </w:t>
      </w:r>
      <w:r w:rsidR="000B416D" w:rsidRPr="002252A3">
        <w:rPr>
          <w:color w:val="auto"/>
          <w:sz w:val="20"/>
          <w:szCs w:val="20"/>
          <w:lang w:val="en-GB"/>
        </w:rPr>
        <w:t xml:space="preserve">support </w:t>
      </w:r>
      <w:r w:rsidR="00B4250A" w:rsidRPr="002252A3">
        <w:rPr>
          <w:color w:val="auto"/>
          <w:sz w:val="20"/>
          <w:szCs w:val="20"/>
          <w:lang w:val="en-GB"/>
        </w:rPr>
        <w:t xml:space="preserve">LAS to </w:t>
      </w:r>
      <w:r w:rsidR="00816B8F" w:rsidRPr="002252A3">
        <w:rPr>
          <w:color w:val="auto"/>
          <w:sz w:val="20"/>
          <w:szCs w:val="20"/>
          <w:lang w:val="en-GB"/>
        </w:rPr>
        <w:t>optimize its structure</w:t>
      </w:r>
      <w:r w:rsidR="00FF5B56" w:rsidRPr="002252A3">
        <w:rPr>
          <w:color w:val="auto"/>
          <w:sz w:val="20"/>
          <w:szCs w:val="20"/>
          <w:lang w:val="en-GB"/>
        </w:rPr>
        <w:t xml:space="preserve">. </w:t>
      </w:r>
      <w:r w:rsidR="00D4474A" w:rsidRPr="002252A3">
        <w:rPr>
          <w:color w:val="auto"/>
          <w:sz w:val="20"/>
          <w:szCs w:val="20"/>
          <w:lang w:val="en-GB"/>
        </w:rPr>
        <w:t xml:space="preserve">The </w:t>
      </w:r>
      <w:r w:rsidR="00F11D62" w:rsidRPr="002252A3">
        <w:rPr>
          <w:color w:val="auto"/>
          <w:sz w:val="20"/>
          <w:szCs w:val="20"/>
          <w:lang w:val="en-GB"/>
        </w:rPr>
        <w:t xml:space="preserve">activities </w:t>
      </w:r>
      <w:r w:rsidR="00580B64" w:rsidRPr="002252A3">
        <w:rPr>
          <w:color w:val="auto"/>
          <w:sz w:val="20"/>
          <w:szCs w:val="20"/>
          <w:lang w:val="en-GB"/>
        </w:rPr>
        <w:t xml:space="preserve">will </w:t>
      </w:r>
      <w:r w:rsidR="00445C63" w:rsidRPr="002252A3">
        <w:rPr>
          <w:color w:val="auto"/>
          <w:sz w:val="20"/>
          <w:szCs w:val="20"/>
          <w:lang w:val="en-GB"/>
        </w:rPr>
        <w:t>support</w:t>
      </w:r>
      <w:r w:rsidR="00562FC6" w:rsidRPr="002252A3">
        <w:rPr>
          <w:color w:val="auto"/>
          <w:sz w:val="20"/>
          <w:szCs w:val="20"/>
          <w:lang w:val="en-GB"/>
        </w:rPr>
        <w:t>:</w:t>
      </w:r>
    </w:p>
    <w:p w14:paraId="6E41F08A" w14:textId="5A311BBA" w:rsidR="00F8036A" w:rsidRPr="002252A3" w:rsidRDefault="00445C63" w:rsidP="001460DC">
      <w:pPr>
        <w:pStyle w:val="ListParagraph"/>
        <w:numPr>
          <w:ilvl w:val="0"/>
          <w:numId w:val="21"/>
        </w:numPr>
        <w:rPr>
          <w:color w:val="auto"/>
          <w:sz w:val="20"/>
          <w:szCs w:val="20"/>
          <w:lang w:val="en-GB"/>
        </w:rPr>
      </w:pPr>
      <w:r w:rsidRPr="002252A3">
        <w:rPr>
          <w:color w:val="auto"/>
          <w:sz w:val="20"/>
          <w:szCs w:val="20"/>
          <w:lang w:val="en-GB"/>
        </w:rPr>
        <w:lastRenderedPageBreak/>
        <w:t>improving management capacity of the LAS</w:t>
      </w:r>
      <w:r w:rsidR="0034296E" w:rsidRPr="002252A3">
        <w:rPr>
          <w:color w:val="auto"/>
          <w:sz w:val="20"/>
          <w:szCs w:val="20"/>
          <w:lang w:val="en-GB"/>
        </w:rPr>
        <w:t>: f</w:t>
      </w:r>
      <w:r w:rsidR="00DD0896" w:rsidRPr="002252A3">
        <w:rPr>
          <w:color w:val="auto"/>
          <w:sz w:val="20"/>
          <w:szCs w:val="20"/>
          <w:lang w:val="en-GB"/>
        </w:rPr>
        <w:t xml:space="preserve">inancial </w:t>
      </w:r>
      <w:r w:rsidR="003720F8" w:rsidRPr="002252A3">
        <w:rPr>
          <w:color w:val="auto"/>
          <w:sz w:val="20"/>
          <w:szCs w:val="20"/>
          <w:lang w:val="en-GB"/>
        </w:rPr>
        <w:t>management</w:t>
      </w:r>
      <w:r w:rsidR="006D1841" w:rsidRPr="002252A3">
        <w:rPr>
          <w:color w:val="auto"/>
          <w:sz w:val="20"/>
          <w:szCs w:val="20"/>
          <w:lang w:val="en-GB"/>
        </w:rPr>
        <w:t xml:space="preserve">, </w:t>
      </w:r>
      <w:r w:rsidR="00C8647B" w:rsidRPr="002252A3">
        <w:rPr>
          <w:color w:val="auto"/>
          <w:sz w:val="20"/>
          <w:szCs w:val="20"/>
          <w:lang w:val="en-GB"/>
        </w:rPr>
        <w:t xml:space="preserve"> h</w:t>
      </w:r>
      <w:r w:rsidR="00DD0896" w:rsidRPr="002252A3">
        <w:rPr>
          <w:color w:val="auto"/>
          <w:sz w:val="20"/>
          <w:szCs w:val="20"/>
          <w:lang w:val="en-GB"/>
        </w:rPr>
        <w:t>uman resources management system</w:t>
      </w:r>
      <w:r w:rsidR="00C8647B" w:rsidRPr="002252A3">
        <w:rPr>
          <w:color w:val="auto"/>
          <w:sz w:val="20"/>
          <w:szCs w:val="20"/>
          <w:lang w:val="en-GB"/>
        </w:rPr>
        <w:t>,</w:t>
      </w:r>
      <w:r w:rsidR="005542D7" w:rsidRPr="002252A3">
        <w:rPr>
          <w:color w:val="auto"/>
          <w:sz w:val="20"/>
          <w:szCs w:val="20"/>
          <w:lang w:val="en-GB"/>
        </w:rPr>
        <w:t xml:space="preserve"> expansion of </w:t>
      </w:r>
      <w:r w:rsidR="004B278E" w:rsidRPr="002252A3">
        <w:rPr>
          <w:color w:val="auto"/>
          <w:sz w:val="20"/>
          <w:szCs w:val="20"/>
          <w:lang w:val="en-GB"/>
        </w:rPr>
        <w:t xml:space="preserve"> use of electronic case management </w:t>
      </w:r>
      <w:r w:rsidR="00501BAD" w:rsidRPr="002252A3">
        <w:rPr>
          <w:color w:val="auto"/>
          <w:sz w:val="20"/>
          <w:szCs w:val="20"/>
          <w:lang w:val="en-GB"/>
        </w:rPr>
        <w:t>system for</w:t>
      </w:r>
      <w:r w:rsidR="005542D7" w:rsidRPr="002252A3">
        <w:rPr>
          <w:color w:val="auto"/>
          <w:sz w:val="20"/>
          <w:szCs w:val="20"/>
          <w:lang w:val="en-GB"/>
        </w:rPr>
        <w:t xml:space="preserve"> civil and administrative cases; </w:t>
      </w:r>
      <w:r w:rsidR="004B278E" w:rsidRPr="002252A3">
        <w:rPr>
          <w:color w:val="auto"/>
          <w:sz w:val="20"/>
          <w:szCs w:val="20"/>
          <w:lang w:val="en-GB"/>
        </w:rPr>
        <w:t xml:space="preserve"> </w:t>
      </w:r>
    </w:p>
    <w:p w14:paraId="45EBDAB0" w14:textId="77777777" w:rsidR="002939A2" w:rsidRPr="002252A3" w:rsidRDefault="002E6B53" w:rsidP="001460DC">
      <w:pPr>
        <w:pStyle w:val="ListParagraph"/>
        <w:numPr>
          <w:ilvl w:val="0"/>
          <w:numId w:val="21"/>
        </w:numPr>
        <w:rPr>
          <w:color w:val="auto"/>
          <w:sz w:val="20"/>
          <w:szCs w:val="20"/>
          <w:lang w:val="en-GB"/>
        </w:rPr>
      </w:pPr>
      <w:r w:rsidRPr="002252A3">
        <w:rPr>
          <w:color w:val="auto"/>
          <w:sz w:val="20"/>
          <w:szCs w:val="20"/>
          <w:lang w:val="en-GB"/>
        </w:rPr>
        <w:t xml:space="preserve">Ensure quality of services delivered by the LAS: </w:t>
      </w:r>
      <w:r w:rsidR="00357915" w:rsidRPr="002252A3">
        <w:rPr>
          <w:color w:val="auto"/>
          <w:sz w:val="20"/>
          <w:szCs w:val="20"/>
          <w:lang w:val="en-GB"/>
        </w:rPr>
        <w:t>facilitate introduction of monitoring and evaluation system for all categories of cases</w:t>
      </w:r>
      <w:r w:rsidR="00BF6645" w:rsidRPr="002252A3">
        <w:rPr>
          <w:color w:val="auto"/>
          <w:sz w:val="20"/>
          <w:szCs w:val="20"/>
          <w:lang w:val="en-GB"/>
        </w:rPr>
        <w:t xml:space="preserve"> and </w:t>
      </w:r>
      <w:r w:rsidR="00834BC3" w:rsidRPr="002252A3">
        <w:rPr>
          <w:color w:val="auto"/>
          <w:sz w:val="20"/>
          <w:szCs w:val="20"/>
          <w:lang w:val="en-GB"/>
        </w:rPr>
        <w:t xml:space="preserve">training </w:t>
      </w:r>
      <w:r w:rsidR="002939A2" w:rsidRPr="002252A3">
        <w:rPr>
          <w:color w:val="auto"/>
          <w:sz w:val="20"/>
          <w:szCs w:val="20"/>
          <w:lang w:val="en-GB"/>
        </w:rPr>
        <w:t>of LAS lawyers;</w:t>
      </w:r>
    </w:p>
    <w:p w14:paraId="6B4AB9AF" w14:textId="0337A7D4" w:rsidR="00741738" w:rsidRPr="002252A3" w:rsidRDefault="00406CAB" w:rsidP="001460DC">
      <w:pPr>
        <w:pStyle w:val="ListParagraph"/>
        <w:numPr>
          <w:ilvl w:val="0"/>
          <w:numId w:val="21"/>
        </w:numPr>
        <w:rPr>
          <w:color w:val="auto"/>
          <w:sz w:val="20"/>
          <w:szCs w:val="20"/>
          <w:lang w:val="en-GB"/>
        </w:rPr>
      </w:pPr>
      <w:r w:rsidRPr="002252A3">
        <w:rPr>
          <w:color w:val="auto"/>
          <w:sz w:val="20"/>
          <w:szCs w:val="20"/>
          <w:lang w:val="en-GB"/>
        </w:rPr>
        <w:t>Expand territorial coverage of the legal aid service</w:t>
      </w:r>
      <w:r w:rsidR="00665698" w:rsidRPr="002252A3">
        <w:rPr>
          <w:color w:val="auto"/>
          <w:sz w:val="20"/>
          <w:szCs w:val="20"/>
          <w:lang w:val="en-GB"/>
        </w:rPr>
        <w:t xml:space="preserve">: </w:t>
      </w:r>
      <w:r w:rsidR="00A8139D" w:rsidRPr="002252A3">
        <w:rPr>
          <w:color w:val="auto"/>
          <w:sz w:val="20"/>
          <w:szCs w:val="20"/>
          <w:lang w:val="en-GB"/>
        </w:rPr>
        <w:t>infrastructure works (refurbishment of LAS offices)</w:t>
      </w:r>
      <w:r w:rsidR="00FA6A52" w:rsidRPr="002252A3">
        <w:rPr>
          <w:color w:val="auto"/>
          <w:sz w:val="20"/>
          <w:szCs w:val="20"/>
          <w:lang w:val="en-GB"/>
        </w:rPr>
        <w:t>,</w:t>
      </w:r>
      <w:r w:rsidR="00A8139D" w:rsidRPr="002252A3">
        <w:rPr>
          <w:color w:val="auto"/>
          <w:sz w:val="20"/>
          <w:szCs w:val="20"/>
          <w:lang w:val="en-GB"/>
        </w:rPr>
        <w:t xml:space="preserve"> enhancement of institutional cooperation between LAS and </w:t>
      </w:r>
      <w:r w:rsidR="009F594F" w:rsidRPr="002252A3">
        <w:rPr>
          <w:color w:val="auto"/>
          <w:sz w:val="20"/>
          <w:szCs w:val="20"/>
          <w:lang w:val="en-GB"/>
        </w:rPr>
        <w:t xml:space="preserve">other </w:t>
      </w:r>
      <w:r w:rsidR="00A8139D" w:rsidRPr="002252A3">
        <w:rPr>
          <w:color w:val="auto"/>
          <w:sz w:val="20"/>
          <w:szCs w:val="20"/>
          <w:lang w:val="en-GB"/>
        </w:rPr>
        <w:t xml:space="preserve">legal aid </w:t>
      </w:r>
      <w:r w:rsidR="00FA6A52" w:rsidRPr="002252A3">
        <w:rPr>
          <w:color w:val="auto"/>
          <w:sz w:val="20"/>
          <w:szCs w:val="20"/>
          <w:lang w:val="en-GB"/>
        </w:rPr>
        <w:t xml:space="preserve">providers – efficient referral system, and </w:t>
      </w:r>
      <w:r w:rsidR="0037325E" w:rsidRPr="002252A3">
        <w:rPr>
          <w:color w:val="auto"/>
          <w:sz w:val="20"/>
          <w:szCs w:val="20"/>
          <w:lang w:val="en-GB"/>
        </w:rPr>
        <w:t xml:space="preserve">introduction of </w:t>
      </w:r>
      <w:r w:rsidR="00B3047F" w:rsidRPr="002252A3">
        <w:rPr>
          <w:color w:val="auto"/>
          <w:sz w:val="20"/>
          <w:szCs w:val="20"/>
          <w:lang w:val="en-GB"/>
        </w:rPr>
        <w:t xml:space="preserve">online </w:t>
      </w:r>
      <w:r w:rsidR="0037325E" w:rsidRPr="002252A3">
        <w:rPr>
          <w:color w:val="auto"/>
          <w:sz w:val="20"/>
          <w:szCs w:val="20"/>
          <w:lang w:val="en-GB"/>
        </w:rPr>
        <w:t xml:space="preserve">consultation systems in LAS. </w:t>
      </w:r>
      <w:r w:rsidR="009F594F" w:rsidRPr="002252A3">
        <w:rPr>
          <w:color w:val="auto"/>
          <w:sz w:val="20"/>
          <w:szCs w:val="20"/>
          <w:lang w:val="en-GB"/>
        </w:rPr>
        <w:t>Expansion of territorial coverage will also be achieved through greater use of outsourcing of legal aid services taking into account cost efficiency</w:t>
      </w:r>
      <w:r w:rsidR="001B542A" w:rsidRPr="002252A3">
        <w:rPr>
          <w:color w:val="auto"/>
          <w:sz w:val="20"/>
          <w:szCs w:val="20"/>
          <w:lang w:val="en-GB"/>
        </w:rPr>
        <w:t>.</w:t>
      </w:r>
      <w:r w:rsidR="001B542A" w:rsidRPr="002252A3">
        <w:rPr>
          <w:rFonts w:eastAsia="Times New Roman" w:cs="Times New Roman"/>
          <w:color w:val="auto"/>
          <w:sz w:val="20"/>
          <w:szCs w:val="20"/>
          <w:lang w:val="en-GB" w:eastAsia="sv-SE"/>
        </w:rPr>
        <w:t xml:space="preserve"> </w:t>
      </w:r>
      <w:r w:rsidR="009F594F" w:rsidRPr="002252A3">
        <w:rPr>
          <w:rFonts w:eastAsia="Times New Roman" w:cs="Times New Roman"/>
          <w:color w:val="auto"/>
          <w:sz w:val="20"/>
          <w:szCs w:val="20"/>
          <w:lang w:val="en-GB" w:eastAsia="sv-SE"/>
        </w:rPr>
        <w:t>In addition, cooperation between the LAS and High education Institutions (HEIs) will be supported through promotion of work of legal clinics at HEIs and establishment of the platform for use of paralegals/students at LAS offices</w:t>
      </w:r>
      <w:r w:rsidR="00741738" w:rsidRPr="002252A3">
        <w:rPr>
          <w:rFonts w:eastAsia="Times New Roman" w:cs="Times New Roman"/>
          <w:color w:val="auto"/>
          <w:sz w:val="20"/>
          <w:szCs w:val="20"/>
          <w:lang w:val="en-GB" w:eastAsia="sv-SE"/>
        </w:rPr>
        <w:t>;</w:t>
      </w:r>
    </w:p>
    <w:p w14:paraId="2A54FD59" w14:textId="2DA5B8BC" w:rsidR="004B278E" w:rsidRPr="002252A3" w:rsidRDefault="00741738" w:rsidP="001460DC">
      <w:pPr>
        <w:pStyle w:val="ListParagraph"/>
        <w:numPr>
          <w:ilvl w:val="0"/>
          <w:numId w:val="21"/>
        </w:numPr>
        <w:rPr>
          <w:color w:val="auto"/>
          <w:sz w:val="20"/>
          <w:szCs w:val="20"/>
          <w:lang w:val="en-GB"/>
        </w:rPr>
      </w:pPr>
      <w:r w:rsidRPr="002252A3">
        <w:rPr>
          <w:color w:val="auto"/>
          <w:sz w:val="20"/>
          <w:szCs w:val="20"/>
          <w:lang w:val="en-GB"/>
        </w:rPr>
        <w:t xml:space="preserve">Raise awareness on the LAS: </w:t>
      </w:r>
      <w:r w:rsidR="00D777CB" w:rsidRPr="002252A3">
        <w:rPr>
          <w:color w:val="auto"/>
          <w:sz w:val="20"/>
          <w:szCs w:val="20"/>
          <w:lang w:val="en-GB"/>
        </w:rPr>
        <w:t xml:space="preserve">awareness-raising campaign </w:t>
      </w:r>
      <w:r w:rsidR="00BA4323" w:rsidRPr="002252A3">
        <w:rPr>
          <w:color w:val="auto"/>
          <w:sz w:val="20"/>
          <w:szCs w:val="20"/>
          <w:lang w:val="en-GB"/>
        </w:rPr>
        <w:t xml:space="preserve">to ensure legal awareness of rights and </w:t>
      </w:r>
      <w:r w:rsidR="004D64F0" w:rsidRPr="002252A3">
        <w:rPr>
          <w:color w:val="auto"/>
          <w:sz w:val="20"/>
          <w:szCs w:val="20"/>
          <w:lang w:val="en-GB"/>
        </w:rPr>
        <w:t xml:space="preserve">existing remedies for </w:t>
      </w:r>
      <w:r w:rsidR="0046359D" w:rsidRPr="002252A3">
        <w:rPr>
          <w:color w:val="auto"/>
          <w:sz w:val="20"/>
          <w:szCs w:val="20"/>
          <w:lang w:val="en-GB"/>
        </w:rPr>
        <w:t xml:space="preserve">safeguarding </w:t>
      </w:r>
      <w:r w:rsidR="00CA0F4B" w:rsidRPr="002252A3">
        <w:rPr>
          <w:color w:val="auto"/>
          <w:sz w:val="20"/>
          <w:szCs w:val="20"/>
          <w:lang w:val="en-GB"/>
        </w:rPr>
        <w:t>rights enshrined in the constitution and international human rights treaties</w:t>
      </w:r>
      <w:r w:rsidR="00716F2C" w:rsidRPr="002252A3">
        <w:rPr>
          <w:color w:val="auto"/>
          <w:sz w:val="20"/>
          <w:szCs w:val="20"/>
          <w:lang w:val="en-GB"/>
        </w:rPr>
        <w:t xml:space="preserve">. </w:t>
      </w:r>
    </w:p>
    <w:p w14:paraId="0634B51E" w14:textId="58E40847" w:rsidR="00716F2C" w:rsidRPr="002252A3" w:rsidRDefault="00716F2C" w:rsidP="002252A3">
      <w:pPr>
        <w:rPr>
          <w:color w:val="auto"/>
          <w:sz w:val="20"/>
          <w:szCs w:val="20"/>
          <w:lang w:val="en-GB"/>
        </w:rPr>
      </w:pPr>
      <w:r w:rsidRPr="002252A3">
        <w:rPr>
          <w:color w:val="auto"/>
          <w:sz w:val="20"/>
          <w:szCs w:val="20"/>
          <w:lang w:val="en-GB"/>
        </w:rPr>
        <w:t xml:space="preserve">Planned activities under </w:t>
      </w:r>
      <w:r w:rsidR="00F31D0A" w:rsidRPr="002252A3">
        <w:rPr>
          <w:color w:val="auto"/>
          <w:sz w:val="20"/>
          <w:szCs w:val="20"/>
          <w:lang w:val="en-GB"/>
        </w:rPr>
        <w:t>Result</w:t>
      </w:r>
      <w:r w:rsidRPr="002252A3">
        <w:rPr>
          <w:color w:val="auto"/>
          <w:sz w:val="20"/>
          <w:szCs w:val="20"/>
          <w:lang w:val="en-GB"/>
        </w:rPr>
        <w:t xml:space="preserve"> 1</w:t>
      </w:r>
      <w:r w:rsidR="004A7607" w:rsidRPr="002252A3">
        <w:rPr>
          <w:color w:val="auto"/>
          <w:sz w:val="20"/>
          <w:szCs w:val="20"/>
          <w:lang w:val="en-GB"/>
        </w:rPr>
        <w:t>.1</w:t>
      </w:r>
      <w:r w:rsidRPr="002252A3">
        <w:rPr>
          <w:color w:val="auto"/>
          <w:sz w:val="20"/>
          <w:szCs w:val="20"/>
          <w:lang w:val="en-GB"/>
        </w:rPr>
        <w:t xml:space="preserve"> are in full compliance with major policy documents in the field, namely </w:t>
      </w:r>
      <w:r w:rsidR="00501BAD" w:rsidRPr="002252A3" w:rsidDel="003D53A8">
        <w:rPr>
          <w:color w:val="auto"/>
          <w:sz w:val="20"/>
          <w:szCs w:val="20"/>
          <w:lang w:val="en-GB"/>
        </w:rPr>
        <w:t xml:space="preserve">CJRS and AP and NHRS and AP. </w:t>
      </w:r>
      <w:r w:rsidRPr="002252A3">
        <w:rPr>
          <w:color w:val="auto"/>
          <w:sz w:val="20"/>
          <w:szCs w:val="20"/>
          <w:lang w:val="en-GB"/>
        </w:rPr>
        <w:t>It is expected that these activities would result in strengthened independence, transp</w:t>
      </w:r>
      <w:r w:rsidR="001D5B2B" w:rsidRPr="002252A3">
        <w:rPr>
          <w:color w:val="auto"/>
          <w:sz w:val="20"/>
          <w:szCs w:val="20"/>
          <w:lang w:val="en-GB"/>
        </w:rPr>
        <w:t xml:space="preserve">arency and stability of the LAS, more efficient </w:t>
      </w:r>
      <w:r w:rsidR="00A31D9E" w:rsidRPr="002252A3">
        <w:rPr>
          <w:color w:val="auto"/>
          <w:sz w:val="20"/>
          <w:szCs w:val="20"/>
          <w:lang w:val="en-GB"/>
        </w:rPr>
        <w:t>legal profession and</w:t>
      </w:r>
      <w:r w:rsidR="00A82CDC" w:rsidRPr="002252A3">
        <w:rPr>
          <w:color w:val="auto"/>
          <w:sz w:val="20"/>
          <w:szCs w:val="20"/>
          <w:lang w:val="en-GB"/>
        </w:rPr>
        <w:t xml:space="preserve"> </w:t>
      </w:r>
      <w:r w:rsidR="00621474" w:rsidRPr="002252A3">
        <w:rPr>
          <w:color w:val="auto"/>
          <w:sz w:val="20"/>
          <w:szCs w:val="20"/>
          <w:lang w:val="en-GB"/>
        </w:rPr>
        <w:t xml:space="preserve">greater use of alternative dispute resolution </w:t>
      </w:r>
      <w:r w:rsidR="003D2E82" w:rsidRPr="002252A3">
        <w:rPr>
          <w:color w:val="auto"/>
          <w:sz w:val="20"/>
          <w:szCs w:val="20"/>
          <w:lang w:val="en-GB"/>
        </w:rPr>
        <w:t xml:space="preserve">mechanisms. </w:t>
      </w:r>
      <w:r w:rsidR="00A31D9E" w:rsidRPr="002252A3">
        <w:rPr>
          <w:color w:val="auto"/>
          <w:sz w:val="20"/>
          <w:szCs w:val="20"/>
          <w:lang w:val="en-GB"/>
        </w:rPr>
        <w:t xml:space="preserve"> </w:t>
      </w:r>
    </w:p>
    <w:p w14:paraId="4378092A" w14:textId="3F1E7C8F" w:rsidR="00CF294E" w:rsidRPr="002252A3" w:rsidRDefault="00905816" w:rsidP="002252A3">
      <w:pPr>
        <w:pStyle w:val="Heading5"/>
        <w:numPr>
          <w:ilvl w:val="0"/>
          <w:numId w:val="0"/>
        </w:numPr>
        <w:ind w:left="1008" w:hanging="1008"/>
        <w:rPr>
          <w:rFonts w:ascii="Myriad Pro" w:hAnsi="Myriad Pro"/>
          <w:b/>
          <w:color w:val="auto"/>
          <w:sz w:val="20"/>
          <w:szCs w:val="20"/>
          <w:lang w:val="en-GB"/>
        </w:rPr>
      </w:pPr>
      <w:r w:rsidRPr="002252A3">
        <w:rPr>
          <w:rFonts w:ascii="Myriad Pro" w:hAnsi="Myriad Pro"/>
          <w:b/>
          <w:color w:val="auto"/>
          <w:sz w:val="20"/>
          <w:szCs w:val="20"/>
          <w:lang w:val="en-GB"/>
        </w:rPr>
        <w:t>Activity</w:t>
      </w:r>
      <w:r w:rsidR="00CF294E" w:rsidRPr="002252A3">
        <w:rPr>
          <w:rFonts w:ascii="Myriad Pro" w:hAnsi="Myriad Pro"/>
          <w:b/>
          <w:color w:val="auto"/>
          <w:sz w:val="20"/>
          <w:szCs w:val="20"/>
          <w:lang w:val="en-GB"/>
        </w:rPr>
        <w:t xml:space="preserve"> 1.1</w:t>
      </w:r>
      <w:r w:rsidRPr="002252A3">
        <w:rPr>
          <w:rFonts w:ascii="Myriad Pro" w:hAnsi="Myriad Pro"/>
          <w:b/>
          <w:color w:val="auto"/>
          <w:sz w:val="20"/>
          <w:szCs w:val="20"/>
          <w:lang w:val="en-GB"/>
        </w:rPr>
        <w:t>.1</w:t>
      </w:r>
      <w:r w:rsidR="00CF294E" w:rsidRPr="002252A3">
        <w:rPr>
          <w:rFonts w:ascii="Myriad Pro" w:hAnsi="Myriad Pro"/>
          <w:b/>
          <w:color w:val="auto"/>
          <w:sz w:val="20"/>
          <w:szCs w:val="20"/>
          <w:lang w:val="en-GB"/>
        </w:rPr>
        <w:t xml:space="preserve">. </w:t>
      </w:r>
      <w:r w:rsidR="00B03D15" w:rsidRPr="002252A3">
        <w:rPr>
          <w:rFonts w:ascii="Myriad Pro" w:hAnsi="Myriad Pro"/>
          <w:b/>
          <w:color w:val="auto"/>
          <w:sz w:val="20"/>
          <w:szCs w:val="20"/>
          <w:lang w:val="en-GB"/>
        </w:rPr>
        <w:t>Improve management capacity of the LAS.</w:t>
      </w:r>
    </w:p>
    <w:p w14:paraId="17899134" w14:textId="3A74B8EB" w:rsidR="00CF294E" w:rsidRPr="002252A3" w:rsidRDefault="00CF294E" w:rsidP="001460DC">
      <w:pPr>
        <w:pStyle w:val="ListParagraph"/>
        <w:numPr>
          <w:ilvl w:val="3"/>
          <w:numId w:val="32"/>
        </w:numPr>
        <w:rPr>
          <w:sz w:val="20"/>
          <w:szCs w:val="20"/>
          <w:lang w:val="en-GB" w:eastAsia="x-none"/>
        </w:rPr>
      </w:pPr>
      <w:r w:rsidRPr="002252A3">
        <w:rPr>
          <w:sz w:val="20"/>
          <w:szCs w:val="20"/>
          <w:lang w:val="en-GB" w:eastAsia="x-none"/>
        </w:rPr>
        <w:t xml:space="preserve">Support in implementation of the </w:t>
      </w:r>
      <w:r w:rsidR="003B6EDC" w:rsidRPr="002252A3">
        <w:rPr>
          <w:sz w:val="20"/>
          <w:szCs w:val="20"/>
          <w:lang w:val="en-GB" w:eastAsia="x-none"/>
        </w:rPr>
        <w:t>i</w:t>
      </w:r>
      <w:r w:rsidR="001D0978" w:rsidRPr="002252A3">
        <w:rPr>
          <w:sz w:val="20"/>
          <w:szCs w:val="20"/>
          <w:lang w:val="en-GB" w:eastAsia="x-none"/>
        </w:rPr>
        <w:t xml:space="preserve">nstitutional reform </w:t>
      </w:r>
      <w:r w:rsidR="003B6EDC" w:rsidRPr="002252A3">
        <w:rPr>
          <w:sz w:val="20"/>
          <w:szCs w:val="20"/>
          <w:lang w:val="en-GB" w:eastAsia="x-none"/>
        </w:rPr>
        <w:t>plan</w:t>
      </w:r>
      <w:r w:rsidR="005F6D7A" w:rsidRPr="002252A3">
        <w:rPr>
          <w:rStyle w:val="FootnoteReference"/>
          <w:color w:val="auto"/>
          <w:sz w:val="20"/>
          <w:szCs w:val="20"/>
          <w:lang w:val="en-GB" w:eastAsia="x-none"/>
        </w:rPr>
        <w:footnoteReference w:id="13"/>
      </w:r>
      <w:r w:rsidRPr="002252A3">
        <w:rPr>
          <w:sz w:val="20"/>
          <w:szCs w:val="20"/>
          <w:lang w:val="en-GB" w:eastAsia="x-none"/>
        </w:rPr>
        <w:t>:</w:t>
      </w:r>
    </w:p>
    <w:p w14:paraId="5D36A0DC" w14:textId="0F9D61F4" w:rsidR="00061728" w:rsidRDefault="00061728" w:rsidP="002252A3">
      <w:pPr>
        <w:pStyle w:val="ListParagraph"/>
        <w:numPr>
          <w:ilvl w:val="1"/>
          <w:numId w:val="3"/>
        </w:numPr>
        <w:spacing w:before="0" w:after="0"/>
        <w:rPr>
          <w:color w:val="auto"/>
          <w:sz w:val="20"/>
          <w:szCs w:val="20"/>
          <w:lang w:val="en-GB" w:eastAsia="x-none"/>
        </w:rPr>
      </w:pPr>
      <w:r>
        <w:rPr>
          <w:color w:val="auto"/>
          <w:sz w:val="20"/>
          <w:szCs w:val="20"/>
          <w:lang w:val="en-GB" w:eastAsia="x-none"/>
        </w:rPr>
        <w:t>Support introduction of improved organisational structure / business model and implementation of LAS reform action plan.</w:t>
      </w:r>
    </w:p>
    <w:p w14:paraId="7F97E280" w14:textId="23C3859D" w:rsidR="00EC03CF" w:rsidRDefault="00CF294E" w:rsidP="002252A3">
      <w:pPr>
        <w:pStyle w:val="ListParagraph"/>
        <w:numPr>
          <w:ilvl w:val="1"/>
          <w:numId w:val="3"/>
        </w:numPr>
        <w:spacing w:before="0" w:after="0"/>
        <w:rPr>
          <w:color w:val="auto"/>
          <w:sz w:val="20"/>
          <w:szCs w:val="20"/>
          <w:lang w:val="en-GB" w:eastAsia="x-none"/>
        </w:rPr>
      </w:pPr>
      <w:r w:rsidRPr="002252A3">
        <w:rPr>
          <w:color w:val="auto"/>
          <w:sz w:val="20"/>
          <w:szCs w:val="20"/>
          <w:lang w:val="en-GB" w:eastAsia="x-none"/>
        </w:rPr>
        <w:t>Elaborat</w:t>
      </w:r>
      <w:r w:rsidR="00A61EC7">
        <w:rPr>
          <w:color w:val="auto"/>
          <w:sz w:val="20"/>
          <w:szCs w:val="20"/>
          <w:lang w:val="en-GB" w:eastAsia="x-none"/>
        </w:rPr>
        <w:t>e</w:t>
      </w:r>
      <w:r w:rsidRPr="002252A3">
        <w:rPr>
          <w:color w:val="auto"/>
          <w:sz w:val="20"/>
          <w:szCs w:val="20"/>
          <w:lang w:val="en-GB" w:eastAsia="x-none"/>
        </w:rPr>
        <w:t xml:space="preserve"> internal regulations and guidelines</w:t>
      </w:r>
    </w:p>
    <w:p w14:paraId="3A559886" w14:textId="0DEEFEB0" w:rsidR="00CF294E" w:rsidRPr="002252A3" w:rsidRDefault="00CF294E" w:rsidP="001460DC">
      <w:pPr>
        <w:pStyle w:val="ListParagraph"/>
        <w:numPr>
          <w:ilvl w:val="3"/>
          <w:numId w:val="32"/>
        </w:numPr>
        <w:rPr>
          <w:color w:val="auto"/>
          <w:sz w:val="20"/>
          <w:szCs w:val="20"/>
          <w:lang w:val="en-GB" w:eastAsia="x-none"/>
        </w:rPr>
      </w:pPr>
      <w:r w:rsidRPr="002252A3">
        <w:rPr>
          <w:sz w:val="20"/>
          <w:szCs w:val="20"/>
          <w:lang w:val="en-GB" w:eastAsia="x-none"/>
        </w:rPr>
        <w:t>Support</w:t>
      </w:r>
      <w:r w:rsidRPr="002252A3">
        <w:rPr>
          <w:color w:val="auto"/>
          <w:sz w:val="20"/>
          <w:szCs w:val="20"/>
          <w:lang w:val="en-GB" w:eastAsia="x-none"/>
        </w:rPr>
        <w:t xml:space="preserve"> to </w:t>
      </w:r>
      <w:r w:rsidR="00DD5330" w:rsidRPr="002252A3">
        <w:rPr>
          <w:color w:val="auto"/>
          <w:sz w:val="20"/>
          <w:szCs w:val="20"/>
          <w:lang w:val="en-GB" w:eastAsia="x-none"/>
        </w:rPr>
        <w:t xml:space="preserve">improve </w:t>
      </w:r>
      <w:r w:rsidRPr="002252A3">
        <w:rPr>
          <w:color w:val="auto"/>
          <w:sz w:val="20"/>
          <w:szCs w:val="20"/>
          <w:lang w:val="en-GB" w:eastAsia="x-none"/>
        </w:rPr>
        <w:t>financial management of the LAS:</w:t>
      </w:r>
    </w:p>
    <w:p w14:paraId="00C9148A" w14:textId="048AE4DF" w:rsidR="00CF294E" w:rsidRPr="002252A3" w:rsidRDefault="00CF294E" w:rsidP="001460DC">
      <w:pPr>
        <w:pStyle w:val="ListParagraph"/>
        <w:numPr>
          <w:ilvl w:val="3"/>
          <w:numId w:val="7"/>
        </w:numPr>
        <w:spacing w:before="0" w:after="0"/>
        <w:ind w:left="1440"/>
        <w:rPr>
          <w:color w:val="auto"/>
          <w:sz w:val="20"/>
          <w:szCs w:val="20"/>
          <w:lang w:val="en-GB" w:eastAsia="x-none"/>
        </w:rPr>
      </w:pPr>
      <w:r w:rsidRPr="002252A3">
        <w:rPr>
          <w:color w:val="auto"/>
          <w:sz w:val="20"/>
          <w:szCs w:val="20"/>
          <w:lang w:val="en-GB" w:eastAsia="x-none"/>
        </w:rPr>
        <w:t xml:space="preserve">Support in developing </w:t>
      </w:r>
      <w:r w:rsidR="00EC03CF">
        <w:rPr>
          <w:color w:val="auto"/>
          <w:sz w:val="20"/>
          <w:szCs w:val="20"/>
          <w:lang w:val="en-GB" w:eastAsia="x-none"/>
        </w:rPr>
        <w:t xml:space="preserve">and following up </w:t>
      </w:r>
      <w:r w:rsidRPr="002252A3">
        <w:rPr>
          <w:color w:val="auto"/>
          <w:sz w:val="20"/>
          <w:szCs w:val="20"/>
          <w:lang w:val="en-GB" w:eastAsia="x-none"/>
        </w:rPr>
        <w:t>annual budgets and B</w:t>
      </w:r>
      <w:r w:rsidR="00423DC6">
        <w:rPr>
          <w:color w:val="auto"/>
          <w:sz w:val="20"/>
          <w:szCs w:val="20"/>
          <w:lang w:val="en-GB" w:eastAsia="x-none"/>
        </w:rPr>
        <w:t xml:space="preserve">asic </w:t>
      </w:r>
      <w:r w:rsidRPr="002252A3">
        <w:rPr>
          <w:color w:val="auto"/>
          <w:sz w:val="20"/>
          <w:szCs w:val="20"/>
          <w:lang w:val="en-GB" w:eastAsia="x-none"/>
        </w:rPr>
        <w:t>D</w:t>
      </w:r>
      <w:r w:rsidR="00423DC6">
        <w:rPr>
          <w:color w:val="auto"/>
          <w:sz w:val="20"/>
          <w:szCs w:val="20"/>
          <w:lang w:val="en-GB" w:eastAsia="x-none"/>
        </w:rPr>
        <w:t>ata and Directions (BDD)</w:t>
      </w:r>
      <w:r w:rsidRPr="002252A3">
        <w:rPr>
          <w:color w:val="auto"/>
          <w:sz w:val="20"/>
          <w:szCs w:val="20"/>
          <w:lang w:val="en-GB" w:eastAsia="x-none"/>
        </w:rPr>
        <w:t>;</w:t>
      </w:r>
    </w:p>
    <w:p w14:paraId="3D25AD07" w14:textId="70B0C459" w:rsidR="00CF294E" w:rsidRPr="002252A3" w:rsidRDefault="00CF294E" w:rsidP="001460DC">
      <w:pPr>
        <w:pStyle w:val="ListParagraph"/>
        <w:numPr>
          <w:ilvl w:val="3"/>
          <w:numId w:val="7"/>
        </w:numPr>
        <w:spacing w:before="0" w:after="0"/>
        <w:ind w:left="1440"/>
        <w:contextualSpacing w:val="0"/>
        <w:rPr>
          <w:color w:val="auto"/>
          <w:sz w:val="20"/>
          <w:szCs w:val="20"/>
          <w:lang w:val="en-GB" w:eastAsia="x-none"/>
        </w:rPr>
      </w:pPr>
      <w:r w:rsidRPr="002252A3">
        <w:rPr>
          <w:color w:val="auto"/>
          <w:sz w:val="20"/>
          <w:szCs w:val="20"/>
          <w:lang w:val="en-GB"/>
        </w:rPr>
        <w:t>Introduce financial management soft</w:t>
      </w:r>
      <w:r w:rsidR="00EC03CF">
        <w:rPr>
          <w:color w:val="auto"/>
          <w:sz w:val="20"/>
          <w:szCs w:val="20"/>
          <w:lang w:val="en-GB"/>
        </w:rPr>
        <w:t>ware and support training for its use and maintenance</w:t>
      </w:r>
      <w:r w:rsidRPr="002252A3">
        <w:rPr>
          <w:color w:val="auto"/>
          <w:sz w:val="20"/>
          <w:szCs w:val="20"/>
          <w:lang w:val="en-GB"/>
        </w:rPr>
        <w:t>;</w:t>
      </w:r>
      <w:r w:rsidR="00A61EC7">
        <w:rPr>
          <w:color w:val="auto"/>
          <w:sz w:val="20"/>
          <w:szCs w:val="20"/>
          <w:lang w:val="en-GB"/>
        </w:rPr>
        <w:t xml:space="preserve"> </w:t>
      </w:r>
    </w:p>
    <w:p w14:paraId="696BB68A" w14:textId="07913345" w:rsidR="00CF294E" w:rsidRPr="002252A3" w:rsidRDefault="00CF294E" w:rsidP="001460DC">
      <w:pPr>
        <w:pStyle w:val="ListParagraph"/>
        <w:numPr>
          <w:ilvl w:val="3"/>
          <w:numId w:val="32"/>
        </w:numPr>
        <w:rPr>
          <w:color w:val="auto"/>
          <w:sz w:val="20"/>
          <w:szCs w:val="20"/>
          <w:lang w:val="en-GB" w:eastAsia="x-none"/>
        </w:rPr>
      </w:pPr>
      <w:r w:rsidRPr="002252A3">
        <w:rPr>
          <w:sz w:val="20"/>
          <w:szCs w:val="20"/>
          <w:lang w:val="en-GB" w:eastAsia="x-none"/>
        </w:rPr>
        <w:t>Further</w:t>
      </w:r>
      <w:r w:rsidRPr="002252A3">
        <w:rPr>
          <w:color w:val="auto"/>
          <w:sz w:val="20"/>
          <w:szCs w:val="20"/>
          <w:lang w:val="en-GB" w:eastAsia="x-none"/>
        </w:rPr>
        <w:t xml:space="preserve"> enhancement of HR management system</w:t>
      </w:r>
      <w:r w:rsidR="00912156" w:rsidRPr="002252A3">
        <w:rPr>
          <w:color w:val="auto"/>
          <w:sz w:val="20"/>
          <w:szCs w:val="20"/>
          <w:lang w:val="en-GB" w:eastAsia="x-none"/>
        </w:rPr>
        <w:t>, taking gender balance into consideration</w:t>
      </w:r>
      <w:r w:rsidRPr="002252A3">
        <w:rPr>
          <w:color w:val="auto"/>
          <w:sz w:val="20"/>
          <w:szCs w:val="20"/>
          <w:lang w:val="en-GB" w:eastAsia="x-none"/>
        </w:rPr>
        <w:t xml:space="preserve">: </w:t>
      </w:r>
    </w:p>
    <w:p w14:paraId="6446BEFF" w14:textId="394CF238" w:rsidR="00CF294E" w:rsidRPr="002252A3" w:rsidRDefault="00CF294E" w:rsidP="001460DC">
      <w:pPr>
        <w:pStyle w:val="ListParagraph"/>
        <w:numPr>
          <w:ilvl w:val="0"/>
          <w:numId w:val="33"/>
        </w:numPr>
        <w:spacing w:before="0" w:after="0"/>
        <w:ind w:left="1080"/>
        <w:rPr>
          <w:color w:val="auto"/>
          <w:sz w:val="20"/>
          <w:szCs w:val="20"/>
          <w:lang w:val="en-GB" w:eastAsia="x-none"/>
        </w:rPr>
      </w:pPr>
      <w:r w:rsidRPr="002252A3">
        <w:rPr>
          <w:color w:val="auto"/>
          <w:sz w:val="20"/>
          <w:szCs w:val="20"/>
          <w:lang w:val="en-GB" w:eastAsia="x-none"/>
        </w:rPr>
        <w:t>Develop/upgrade job-descriptions for all LAS employees</w:t>
      </w:r>
      <w:r w:rsidR="00516092" w:rsidRPr="002252A3">
        <w:rPr>
          <w:color w:val="auto"/>
          <w:sz w:val="20"/>
          <w:szCs w:val="20"/>
          <w:lang w:val="en-GB" w:eastAsia="x-none"/>
        </w:rPr>
        <w:t xml:space="preserve"> (to be implemented </w:t>
      </w:r>
      <w:r w:rsidR="00D948B9" w:rsidRPr="002252A3">
        <w:rPr>
          <w:color w:val="auto"/>
          <w:sz w:val="20"/>
          <w:szCs w:val="20"/>
          <w:lang w:val="en-GB" w:eastAsia="x-none"/>
        </w:rPr>
        <w:t>after action 1.1.1.);</w:t>
      </w:r>
      <w:r w:rsidRPr="002252A3">
        <w:rPr>
          <w:color w:val="auto"/>
          <w:sz w:val="20"/>
          <w:szCs w:val="20"/>
          <w:lang w:val="en-GB" w:eastAsia="x-none"/>
        </w:rPr>
        <w:t xml:space="preserve"> </w:t>
      </w:r>
    </w:p>
    <w:p w14:paraId="4B7AD9DC" w14:textId="0DCDE17A" w:rsidR="00CF294E" w:rsidRPr="00C843F3" w:rsidRDefault="00CF294E" w:rsidP="001460DC">
      <w:pPr>
        <w:pStyle w:val="ListParagraph"/>
        <w:numPr>
          <w:ilvl w:val="0"/>
          <w:numId w:val="33"/>
        </w:numPr>
        <w:spacing w:before="0" w:after="0"/>
        <w:ind w:left="1080"/>
        <w:rPr>
          <w:color w:val="auto"/>
          <w:sz w:val="20"/>
          <w:szCs w:val="20"/>
          <w:lang w:val="en-GB" w:eastAsia="x-none"/>
        </w:rPr>
      </w:pPr>
      <w:r w:rsidRPr="00C843F3">
        <w:rPr>
          <w:color w:val="auto"/>
          <w:sz w:val="20"/>
          <w:szCs w:val="20"/>
          <w:lang w:val="en-GB" w:eastAsia="x-none"/>
        </w:rPr>
        <w:t>Training of persons responsible for HR;</w:t>
      </w:r>
    </w:p>
    <w:p w14:paraId="4304A530" w14:textId="77777777" w:rsidR="00CF294E" w:rsidRPr="002252A3" w:rsidRDefault="00CF294E" w:rsidP="001460DC">
      <w:pPr>
        <w:pStyle w:val="ListParagraph"/>
        <w:numPr>
          <w:ilvl w:val="3"/>
          <w:numId w:val="32"/>
        </w:numPr>
        <w:rPr>
          <w:color w:val="auto"/>
          <w:sz w:val="20"/>
          <w:szCs w:val="20"/>
          <w:lang w:val="en-GB" w:eastAsia="x-none"/>
        </w:rPr>
      </w:pPr>
      <w:r w:rsidRPr="002252A3">
        <w:rPr>
          <w:sz w:val="20"/>
          <w:szCs w:val="20"/>
          <w:lang w:val="en-GB" w:eastAsia="x-none"/>
        </w:rPr>
        <w:t>Support</w:t>
      </w:r>
      <w:r w:rsidRPr="002252A3">
        <w:rPr>
          <w:color w:val="auto"/>
          <w:sz w:val="20"/>
          <w:szCs w:val="20"/>
          <w:lang w:val="en-GB" w:eastAsia="x-none"/>
        </w:rPr>
        <w:t xml:space="preserve"> use of electronic case management system in all offices of the LAS:</w:t>
      </w:r>
    </w:p>
    <w:p w14:paraId="2441FB3B" w14:textId="01C7A9E9" w:rsidR="00CF294E" w:rsidRPr="002252A3" w:rsidRDefault="00CF294E" w:rsidP="001460DC">
      <w:pPr>
        <w:pStyle w:val="ListParagraph"/>
        <w:numPr>
          <w:ilvl w:val="3"/>
          <w:numId w:val="33"/>
        </w:numPr>
        <w:spacing w:before="0" w:after="0"/>
        <w:ind w:left="1080"/>
        <w:rPr>
          <w:color w:val="auto"/>
          <w:sz w:val="20"/>
          <w:szCs w:val="20"/>
          <w:lang w:val="en-GB" w:eastAsia="x-none"/>
        </w:rPr>
      </w:pPr>
      <w:r w:rsidRPr="002252A3">
        <w:rPr>
          <w:color w:val="auto"/>
          <w:sz w:val="20"/>
          <w:szCs w:val="20"/>
          <w:lang w:val="en-GB" w:eastAsia="x-none"/>
        </w:rPr>
        <w:t xml:space="preserve"> Upgrade/maintain the Case Bank to comply with the extended mandate of the LAS;</w:t>
      </w:r>
      <w:r w:rsidRPr="002252A3">
        <w:rPr>
          <w:rStyle w:val="FootnoteReference"/>
          <w:color w:val="auto"/>
          <w:sz w:val="20"/>
          <w:szCs w:val="20"/>
          <w:lang w:val="en-GB" w:eastAsia="x-none"/>
        </w:rPr>
        <w:footnoteReference w:id="14"/>
      </w:r>
    </w:p>
    <w:p w14:paraId="124FC347" w14:textId="48697841" w:rsidR="00CF294E" w:rsidRPr="002252A3" w:rsidRDefault="00CF294E" w:rsidP="001460DC">
      <w:pPr>
        <w:pStyle w:val="ListParagraph"/>
        <w:numPr>
          <w:ilvl w:val="3"/>
          <w:numId w:val="33"/>
        </w:numPr>
        <w:spacing w:before="0" w:after="0"/>
        <w:ind w:left="1080"/>
        <w:rPr>
          <w:color w:val="auto"/>
          <w:sz w:val="20"/>
          <w:szCs w:val="20"/>
          <w:lang w:val="en-GB" w:eastAsia="x-none"/>
        </w:rPr>
      </w:pPr>
      <w:r w:rsidRPr="002252A3">
        <w:rPr>
          <w:color w:val="auto"/>
          <w:sz w:val="20"/>
          <w:szCs w:val="20"/>
          <w:lang w:val="en-GB" w:eastAsia="x-none"/>
        </w:rPr>
        <w:t xml:space="preserve"> Training of the LAS personnel in operation</w:t>
      </w:r>
      <w:r w:rsidR="00923F22">
        <w:rPr>
          <w:color w:val="auto"/>
          <w:sz w:val="20"/>
          <w:szCs w:val="20"/>
          <w:lang w:val="en-GB" w:eastAsia="x-none"/>
        </w:rPr>
        <w:t xml:space="preserve"> and maintenance</w:t>
      </w:r>
      <w:r w:rsidRPr="002252A3">
        <w:rPr>
          <w:color w:val="auto"/>
          <w:sz w:val="20"/>
          <w:szCs w:val="20"/>
          <w:lang w:val="en-GB" w:eastAsia="x-none"/>
        </w:rPr>
        <w:t xml:space="preserve"> of upgraded Case Bank;</w:t>
      </w:r>
    </w:p>
    <w:p w14:paraId="19034127" w14:textId="77777777" w:rsidR="00CF294E" w:rsidRPr="002252A3" w:rsidRDefault="00CF294E" w:rsidP="001460DC">
      <w:pPr>
        <w:pStyle w:val="ListParagraph"/>
        <w:numPr>
          <w:ilvl w:val="3"/>
          <w:numId w:val="33"/>
        </w:numPr>
        <w:spacing w:before="0" w:after="0"/>
        <w:ind w:left="1080"/>
        <w:rPr>
          <w:color w:val="auto"/>
          <w:sz w:val="20"/>
          <w:szCs w:val="20"/>
          <w:lang w:val="en-GB" w:eastAsia="x-none"/>
        </w:rPr>
      </w:pPr>
      <w:r w:rsidRPr="002252A3">
        <w:rPr>
          <w:color w:val="auto"/>
          <w:sz w:val="20"/>
          <w:szCs w:val="20"/>
          <w:lang w:val="en-GB" w:eastAsia="x-none"/>
        </w:rPr>
        <w:t xml:space="preserve"> Upgrade the manual on the use of Case Bank. </w:t>
      </w:r>
    </w:p>
    <w:p w14:paraId="2CE73E26" w14:textId="596EEACE" w:rsidR="00CF294E" w:rsidRPr="002252A3" w:rsidRDefault="003C73B5" w:rsidP="002252A3">
      <w:pPr>
        <w:pStyle w:val="Heading5"/>
        <w:numPr>
          <w:ilvl w:val="0"/>
          <w:numId w:val="0"/>
        </w:numPr>
        <w:ind w:left="1008" w:hanging="1008"/>
        <w:rPr>
          <w:rFonts w:ascii="Myriad Pro" w:hAnsi="Myriad Pro"/>
          <w:b/>
          <w:color w:val="auto"/>
          <w:sz w:val="20"/>
          <w:szCs w:val="20"/>
          <w:lang w:val="en-GB"/>
        </w:rPr>
      </w:pPr>
      <w:r w:rsidRPr="002252A3">
        <w:rPr>
          <w:rFonts w:ascii="Myriad Pro" w:hAnsi="Myriad Pro"/>
          <w:b/>
          <w:color w:val="auto"/>
          <w:sz w:val="20"/>
          <w:szCs w:val="20"/>
          <w:lang w:val="en-GB"/>
        </w:rPr>
        <w:t>Activity 1.1.2</w:t>
      </w:r>
      <w:r w:rsidR="003A37FE" w:rsidRPr="002252A3">
        <w:rPr>
          <w:rFonts w:ascii="Myriad Pro" w:hAnsi="Myriad Pro"/>
          <w:b/>
          <w:color w:val="auto"/>
          <w:sz w:val="20"/>
          <w:szCs w:val="20"/>
          <w:lang w:val="en-GB"/>
        </w:rPr>
        <w:t>.</w:t>
      </w:r>
      <w:r w:rsidRPr="002252A3">
        <w:rPr>
          <w:rFonts w:ascii="Myriad Pro" w:hAnsi="Myriad Pro"/>
          <w:b/>
          <w:color w:val="auto"/>
          <w:sz w:val="20"/>
          <w:szCs w:val="20"/>
          <w:lang w:val="en-GB"/>
        </w:rPr>
        <w:t xml:space="preserve"> </w:t>
      </w:r>
      <w:r w:rsidR="00CF294E" w:rsidRPr="002252A3">
        <w:rPr>
          <w:rFonts w:ascii="Myriad Pro" w:hAnsi="Myriad Pro"/>
          <w:b/>
          <w:color w:val="auto"/>
          <w:sz w:val="20"/>
          <w:szCs w:val="20"/>
          <w:lang w:val="en-GB"/>
        </w:rPr>
        <w:t xml:space="preserve">  </w:t>
      </w:r>
      <w:r w:rsidR="00B03D15" w:rsidRPr="002252A3">
        <w:rPr>
          <w:rFonts w:ascii="Myriad Pro" w:hAnsi="Myriad Pro"/>
          <w:b/>
          <w:color w:val="auto"/>
          <w:sz w:val="20"/>
          <w:szCs w:val="20"/>
          <w:lang w:val="en-GB"/>
        </w:rPr>
        <w:t>Ensure quality of services delivered by the LAS.</w:t>
      </w:r>
    </w:p>
    <w:p w14:paraId="3E480E7F" w14:textId="77777777" w:rsidR="00CF294E" w:rsidRPr="002252A3" w:rsidRDefault="00CF294E" w:rsidP="001460DC">
      <w:pPr>
        <w:pStyle w:val="ListParagraph"/>
        <w:numPr>
          <w:ilvl w:val="1"/>
          <w:numId w:val="33"/>
        </w:numPr>
        <w:spacing w:before="0" w:after="0"/>
        <w:contextualSpacing w:val="0"/>
        <w:rPr>
          <w:vanish/>
          <w:color w:val="auto"/>
          <w:sz w:val="20"/>
          <w:szCs w:val="20"/>
          <w:lang w:val="en-GB" w:eastAsia="x-none"/>
        </w:rPr>
      </w:pPr>
    </w:p>
    <w:p w14:paraId="6D60FE0B" w14:textId="77777777" w:rsidR="00CF294E" w:rsidRPr="002252A3" w:rsidRDefault="00CF294E" w:rsidP="001460DC">
      <w:pPr>
        <w:pStyle w:val="ListParagraph"/>
        <w:numPr>
          <w:ilvl w:val="1"/>
          <w:numId w:val="33"/>
        </w:numPr>
        <w:spacing w:before="0" w:after="0"/>
        <w:contextualSpacing w:val="0"/>
        <w:rPr>
          <w:vanish/>
          <w:color w:val="auto"/>
          <w:sz w:val="20"/>
          <w:szCs w:val="20"/>
          <w:lang w:val="en-GB" w:eastAsia="x-none"/>
        </w:rPr>
      </w:pPr>
    </w:p>
    <w:p w14:paraId="3CFED904" w14:textId="252922B9" w:rsidR="00CF294E" w:rsidRPr="002252A3" w:rsidRDefault="00CF294E" w:rsidP="001460DC">
      <w:pPr>
        <w:pStyle w:val="ListParagraph"/>
        <w:numPr>
          <w:ilvl w:val="3"/>
          <w:numId w:val="34"/>
        </w:numPr>
        <w:spacing w:before="0" w:after="0"/>
        <w:rPr>
          <w:color w:val="auto"/>
          <w:sz w:val="20"/>
          <w:szCs w:val="20"/>
          <w:lang w:val="en-GB" w:eastAsia="x-none"/>
        </w:rPr>
      </w:pPr>
      <w:r w:rsidRPr="002252A3">
        <w:rPr>
          <w:color w:val="auto"/>
          <w:sz w:val="20"/>
          <w:szCs w:val="20"/>
          <w:lang w:val="en-GB" w:eastAsia="x-none"/>
        </w:rPr>
        <w:t xml:space="preserve">Support in </w:t>
      </w:r>
      <w:r w:rsidR="00D948B9" w:rsidRPr="002252A3">
        <w:rPr>
          <w:color w:val="auto"/>
          <w:sz w:val="20"/>
          <w:szCs w:val="20"/>
          <w:lang w:val="en-GB" w:eastAsia="x-none"/>
        </w:rPr>
        <w:t xml:space="preserve">implementation </w:t>
      </w:r>
      <w:r w:rsidRPr="002252A3">
        <w:rPr>
          <w:color w:val="auto"/>
          <w:sz w:val="20"/>
          <w:szCs w:val="20"/>
          <w:lang w:val="en-GB" w:eastAsia="x-none"/>
        </w:rPr>
        <w:t>of quality monitoring system</w:t>
      </w:r>
      <w:r w:rsidR="00D948B9" w:rsidRPr="002252A3">
        <w:rPr>
          <w:color w:val="auto"/>
          <w:sz w:val="20"/>
          <w:szCs w:val="20"/>
          <w:lang w:val="en-GB" w:eastAsia="x-none"/>
        </w:rPr>
        <w:t xml:space="preserve"> for criminal cases and introduction of quality monitoring system for civil and administrative cases</w:t>
      </w:r>
      <w:r w:rsidRPr="002252A3">
        <w:rPr>
          <w:color w:val="auto"/>
          <w:sz w:val="20"/>
          <w:szCs w:val="20"/>
          <w:lang w:val="en-GB" w:eastAsia="x-none"/>
        </w:rPr>
        <w:t>:</w:t>
      </w:r>
    </w:p>
    <w:p w14:paraId="17D85362" w14:textId="2D75EC12" w:rsidR="00CF294E" w:rsidRPr="002252A3" w:rsidRDefault="00DD5330" w:rsidP="001460DC">
      <w:pPr>
        <w:pStyle w:val="ListParagraph"/>
        <w:numPr>
          <w:ilvl w:val="3"/>
          <w:numId w:val="8"/>
        </w:numPr>
        <w:spacing w:before="0" w:after="0"/>
        <w:ind w:left="1170" w:hanging="450"/>
        <w:rPr>
          <w:color w:val="auto"/>
          <w:sz w:val="20"/>
          <w:szCs w:val="20"/>
          <w:lang w:val="en-GB" w:eastAsia="x-none"/>
        </w:rPr>
      </w:pPr>
      <w:r w:rsidRPr="002252A3">
        <w:rPr>
          <w:color w:val="auto"/>
          <w:sz w:val="20"/>
          <w:szCs w:val="20"/>
          <w:lang w:val="en-GB" w:eastAsia="x-none"/>
        </w:rPr>
        <w:t>Elaboration</w:t>
      </w:r>
      <w:r w:rsidR="00D948B9" w:rsidRPr="002252A3">
        <w:rPr>
          <w:color w:val="auto"/>
          <w:sz w:val="20"/>
          <w:szCs w:val="20"/>
          <w:lang w:val="en-GB" w:eastAsia="x-none"/>
        </w:rPr>
        <w:t xml:space="preserve"> and/or implementation</w:t>
      </w:r>
      <w:r w:rsidRPr="002252A3">
        <w:rPr>
          <w:color w:val="auto"/>
          <w:sz w:val="20"/>
          <w:szCs w:val="20"/>
          <w:lang w:val="en-GB" w:eastAsia="x-none"/>
        </w:rPr>
        <w:t xml:space="preserve"> of guidelines on monitoring </w:t>
      </w:r>
      <w:r w:rsidR="00BC22A7">
        <w:rPr>
          <w:color w:val="auto"/>
          <w:sz w:val="20"/>
          <w:szCs w:val="20"/>
          <w:lang w:val="en-GB" w:eastAsia="x-none"/>
        </w:rPr>
        <w:t xml:space="preserve">and evaluation of </w:t>
      </w:r>
      <w:r w:rsidRPr="002252A3">
        <w:rPr>
          <w:color w:val="auto"/>
          <w:sz w:val="20"/>
          <w:szCs w:val="20"/>
          <w:lang w:val="en-GB" w:eastAsia="x-none"/>
        </w:rPr>
        <w:t>performance quality</w:t>
      </w:r>
      <w:r w:rsidR="00CF294E" w:rsidRPr="002252A3">
        <w:rPr>
          <w:color w:val="auto"/>
          <w:sz w:val="20"/>
          <w:szCs w:val="20"/>
          <w:lang w:val="en-GB" w:eastAsia="x-none"/>
        </w:rPr>
        <w:t>;</w:t>
      </w:r>
      <w:r w:rsidR="00061728">
        <w:rPr>
          <w:color w:val="auto"/>
          <w:sz w:val="20"/>
          <w:szCs w:val="20"/>
          <w:lang w:val="en-GB" w:eastAsia="x-none"/>
        </w:rPr>
        <w:t xml:space="preserve"> </w:t>
      </w:r>
    </w:p>
    <w:p w14:paraId="63AEE694" w14:textId="44649BA3" w:rsidR="00CF294E" w:rsidRPr="002252A3" w:rsidRDefault="00CF294E" w:rsidP="001460DC">
      <w:pPr>
        <w:pStyle w:val="ListParagraph"/>
        <w:numPr>
          <w:ilvl w:val="3"/>
          <w:numId w:val="8"/>
        </w:numPr>
        <w:spacing w:before="0" w:after="0"/>
        <w:ind w:left="1170" w:hanging="450"/>
        <w:rPr>
          <w:color w:val="auto"/>
          <w:sz w:val="20"/>
          <w:szCs w:val="20"/>
          <w:lang w:val="en-GB" w:eastAsia="x-none"/>
        </w:rPr>
      </w:pPr>
      <w:r w:rsidRPr="002252A3">
        <w:rPr>
          <w:color w:val="auto"/>
          <w:sz w:val="20"/>
          <w:szCs w:val="20"/>
          <w:lang w:val="en-GB" w:eastAsia="x-none"/>
        </w:rPr>
        <w:t>Training of the LAS personnel on monitoring</w:t>
      </w:r>
      <w:r w:rsidR="00BC22A7">
        <w:rPr>
          <w:color w:val="auto"/>
          <w:sz w:val="20"/>
          <w:szCs w:val="20"/>
          <w:lang w:val="en-GB" w:eastAsia="x-none"/>
        </w:rPr>
        <w:t xml:space="preserve"> and evaluation</w:t>
      </w:r>
      <w:r w:rsidRPr="002252A3">
        <w:rPr>
          <w:color w:val="auto"/>
          <w:sz w:val="20"/>
          <w:szCs w:val="20"/>
          <w:lang w:val="en-GB" w:eastAsia="x-none"/>
        </w:rPr>
        <w:t xml:space="preserve"> techniques;</w:t>
      </w:r>
    </w:p>
    <w:p w14:paraId="695EA1AE" w14:textId="6D7C8A5D" w:rsidR="00EC03CF" w:rsidRDefault="00EC03CF" w:rsidP="001460DC">
      <w:pPr>
        <w:pStyle w:val="ListParagraph"/>
        <w:numPr>
          <w:ilvl w:val="3"/>
          <w:numId w:val="34"/>
        </w:numPr>
        <w:spacing w:before="0" w:after="0"/>
        <w:rPr>
          <w:color w:val="auto"/>
          <w:sz w:val="20"/>
          <w:szCs w:val="20"/>
          <w:lang w:val="en-GB" w:eastAsia="x-none"/>
        </w:rPr>
      </w:pPr>
      <w:r>
        <w:rPr>
          <w:color w:val="auto"/>
          <w:sz w:val="20"/>
          <w:szCs w:val="20"/>
          <w:lang w:val="en-GB" w:eastAsia="x-none"/>
        </w:rPr>
        <w:t>Needs assessment, development of long-term training plan</w:t>
      </w:r>
      <w:r w:rsidR="00C77A11">
        <w:rPr>
          <w:color w:val="auto"/>
          <w:sz w:val="20"/>
          <w:szCs w:val="20"/>
          <w:lang w:val="en-GB" w:eastAsia="x-none"/>
        </w:rPr>
        <w:t xml:space="preserve"> (taking into account mandatory trainings by GBA)</w:t>
      </w:r>
      <w:r w:rsidR="000D3EBC">
        <w:rPr>
          <w:color w:val="auto"/>
          <w:sz w:val="20"/>
          <w:szCs w:val="20"/>
          <w:lang w:val="en-GB" w:eastAsia="x-none"/>
        </w:rPr>
        <w:t>;</w:t>
      </w:r>
    </w:p>
    <w:p w14:paraId="1A629105" w14:textId="0C564455" w:rsidR="008B762C" w:rsidRDefault="00CF294E" w:rsidP="001460DC">
      <w:pPr>
        <w:pStyle w:val="ListParagraph"/>
        <w:numPr>
          <w:ilvl w:val="3"/>
          <w:numId w:val="34"/>
        </w:numPr>
        <w:spacing w:before="0" w:after="0"/>
        <w:rPr>
          <w:color w:val="auto"/>
          <w:sz w:val="20"/>
          <w:szCs w:val="20"/>
          <w:lang w:val="en-GB" w:eastAsia="x-none"/>
        </w:rPr>
      </w:pPr>
      <w:r w:rsidRPr="002252A3">
        <w:rPr>
          <w:color w:val="auto"/>
          <w:sz w:val="20"/>
          <w:szCs w:val="20"/>
          <w:lang w:val="en-GB" w:eastAsia="x-none"/>
        </w:rPr>
        <w:t>Training of LAS lawyers</w:t>
      </w:r>
      <w:r w:rsidR="00D948B9" w:rsidRPr="002252A3">
        <w:rPr>
          <w:color w:val="auto"/>
          <w:sz w:val="20"/>
          <w:szCs w:val="20"/>
          <w:lang w:val="en-GB" w:eastAsia="x-none"/>
        </w:rPr>
        <w:t xml:space="preserve"> based on training needs assessment</w:t>
      </w:r>
      <w:r w:rsidR="00B1642C">
        <w:rPr>
          <w:color w:val="auto"/>
          <w:sz w:val="20"/>
          <w:szCs w:val="20"/>
          <w:lang w:val="en-GB" w:eastAsia="x-none"/>
        </w:rPr>
        <w:t>.</w:t>
      </w:r>
    </w:p>
    <w:p w14:paraId="47D09B13" w14:textId="6488342A" w:rsidR="00CF294E" w:rsidRPr="00923F22" w:rsidRDefault="00CF294E" w:rsidP="00061728">
      <w:pPr>
        <w:pStyle w:val="ListParagraph"/>
        <w:spacing w:before="0" w:after="0"/>
        <w:rPr>
          <w:color w:val="auto"/>
          <w:sz w:val="20"/>
          <w:szCs w:val="20"/>
          <w:lang w:val="en-GB" w:eastAsia="x-none"/>
        </w:rPr>
      </w:pPr>
    </w:p>
    <w:p w14:paraId="28DA038B" w14:textId="209FA637" w:rsidR="00CF294E" w:rsidRPr="002252A3" w:rsidRDefault="004F2656" w:rsidP="002252A3">
      <w:pPr>
        <w:pStyle w:val="Heading5"/>
        <w:numPr>
          <w:ilvl w:val="0"/>
          <w:numId w:val="0"/>
        </w:numPr>
        <w:ind w:left="1008" w:hanging="1008"/>
        <w:rPr>
          <w:rFonts w:ascii="Myriad Pro" w:hAnsi="Myriad Pro"/>
          <w:b/>
          <w:color w:val="auto"/>
          <w:sz w:val="20"/>
          <w:szCs w:val="20"/>
          <w:lang w:val="en-GB"/>
        </w:rPr>
      </w:pPr>
      <w:r w:rsidRPr="002252A3">
        <w:rPr>
          <w:rFonts w:ascii="Myriad Pro" w:hAnsi="Myriad Pro"/>
          <w:b/>
          <w:color w:val="auto"/>
          <w:sz w:val="20"/>
          <w:szCs w:val="20"/>
          <w:lang w:val="en-GB"/>
        </w:rPr>
        <w:t>Activity 1.</w:t>
      </w:r>
      <w:r w:rsidR="00CF294E" w:rsidRPr="002252A3">
        <w:rPr>
          <w:rFonts w:ascii="Myriad Pro" w:hAnsi="Myriad Pro"/>
          <w:b/>
          <w:color w:val="auto"/>
          <w:sz w:val="20"/>
          <w:szCs w:val="20"/>
          <w:lang w:val="en-GB"/>
        </w:rPr>
        <w:t xml:space="preserve">1.3. </w:t>
      </w:r>
      <w:r w:rsidR="00B03D15" w:rsidRPr="002252A3">
        <w:rPr>
          <w:rFonts w:ascii="Myriad Pro" w:hAnsi="Myriad Pro"/>
          <w:b/>
          <w:color w:val="auto"/>
          <w:sz w:val="20"/>
          <w:szCs w:val="20"/>
          <w:lang w:val="en-GB"/>
        </w:rPr>
        <w:t>Expand territorial coverage of the legal aid service.</w:t>
      </w:r>
    </w:p>
    <w:p w14:paraId="4EC6A497" w14:textId="3E5B710D" w:rsidR="00CF294E" w:rsidRPr="002252A3" w:rsidRDefault="00CF294E" w:rsidP="001460DC">
      <w:pPr>
        <w:pStyle w:val="ListParagraph"/>
        <w:numPr>
          <w:ilvl w:val="3"/>
          <w:numId w:val="35"/>
        </w:numPr>
        <w:spacing w:before="0" w:after="0"/>
        <w:rPr>
          <w:color w:val="auto"/>
          <w:sz w:val="20"/>
          <w:szCs w:val="20"/>
          <w:lang w:val="en-GB" w:eastAsia="x-none"/>
        </w:rPr>
      </w:pPr>
      <w:r w:rsidRPr="002252A3">
        <w:rPr>
          <w:color w:val="auto"/>
          <w:sz w:val="20"/>
          <w:szCs w:val="20"/>
          <w:lang w:val="en-GB" w:eastAsia="x-none"/>
        </w:rPr>
        <w:t>Refurbish  and equip offices of LAS</w:t>
      </w:r>
      <w:r w:rsidR="0051735C" w:rsidRPr="002252A3">
        <w:rPr>
          <w:color w:val="auto"/>
          <w:sz w:val="20"/>
          <w:szCs w:val="20"/>
          <w:lang w:val="en-GB" w:eastAsia="x-none"/>
        </w:rPr>
        <w:t>, with special emphasis on regions</w:t>
      </w:r>
      <w:r w:rsidRPr="002252A3">
        <w:rPr>
          <w:color w:val="auto"/>
          <w:sz w:val="20"/>
          <w:szCs w:val="20"/>
          <w:lang w:val="en-GB" w:eastAsia="x-none"/>
        </w:rPr>
        <w:t xml:space="preserve">; </w:t>
      </w:r>
    </w:p>
    <w:p w14:paraId="35A51E6E" w14:textId="4C19AF36" w:rsidR="00CF294E" w:rsidRPr="002252A3" w:rsidRDefault="00CF294E" w:rsidP="001460DC">
      <w:pPr>
        <w:pStyle w:val="ListParagraph"/>
        <w:numPr>
          <w:ilvl w:val="3"/>
          <w:numId w:val="35"/>
        </w:numPr>
        <w:spacing w:before="0" w:after="0"/>
        <w:rPr>
          <w:color w:val="auto"/>
          <w:sz w:val="20"/>
          <w:szCs w:val="20"/>
          <w:lang w:val="en-GB" w:eastAsia="x-none"/>
        </w:rPr>
      </w:pPr>
      <w:r w:rsidRPr="002252A3">
        <w:rPr>
          <w:color w:val="auto"/>
          <w:sz w:val="20"/>
          <w:szCs w:val="20"/>
          <w:lang w:val="en-GB" w:eastAsia="x-none"/>
        </w:rPr>
        <w:t>Enhance institutional cooperation between LAS and</w:t>
      </w:r>
      <w:r w:rsidR="0051735C" w:rsidRPr="002252A3">
        <w:rPr>
          <w:color w:val="auto"/>
          <w:sz w:val="20"/>
          <w:szCs w:val="20"/>
          <w:lang w:val="en-GB" w:eastAsia="x-none"/>
        </w:rPr>
        <w:t xml:space="preserve"> other</w:t>
      </w:r>
      <w:r w:rsidRPr="002252A3">
        <w:rPr>
          <w:color w:val="auto"/>
          <w:sz w:val="20"/>
          <w:szCs w:val="20"/>
          <w:lang w:val="en-GB" w:eastAsia="x-none"/>
        </w:rPr>
        <w:t xml:space="preserve"> legal aid providers; </w:t>
      </w:r>
    </w:p>
    <w:p w14:paraId="1A8D392E" w14:textId="77777777" w:rsidR="00CF294E" w:rsidRPr="002252A3" w:rsidRDefault="00CF294E" w:rsidP="001460DC">
      <w:pPr>
        <w:pStyle w:val="ListParagraph"/>
        <w:numPr>
          <w:ilvl w:val="3"/>
          <w:numId w:val="35"/>
        </w:numPr>
        <w:spacing w:before="0" w:after="0"/>
        <w:rPr>
          <w:color w:val="auto"/>
          <w:sz w:val="20"/>
          <w:szCs w:val="20"/>
          <w:lang w:val="en-GB" w:eastAsia="x-none"/>
        </w:rPr>
      </w:pPr>
      <w:r w:rsidRPr="002252A3">
        <w:rPr>
          <w:color w:val="auto"/>
          <w:sz w:val="20"/>
          <w:szCs w:val="20"/>
          <w:lang w:val="en-GB" w:eastAsia="x-none"/>
        </w:rPr>
        <w:t>Support greater use of outsourcing of legal aid services:</w:t>
      </w:r>
    </w:p>
    <w:p w14:paraId="36D75DAC" w14:textId="127E8E42" w:rsidR="00CF294E" w:rsidRPr="002252A3" w:rsidRDefault="00CF294E" w:rsidP="001460DC">
      <w:pPr>
        <w:pStyle w:val="ListParagraph"/>
        <w:numPr>
          <w:ilvl w:val="3"/>
          <w:numId w:val="9"/>
        </w:numPr>
        <w:spacing w:before="0" w:after="0"/>
        <w:ind w:left="1170" w:hanging="450"/>
        <w:rPr>
          <w:color w:val="auto"/>
          <w:sz w:val="20"/>
          <w:szCs w:val="20"/>
          <w:lang w:val="en-GB" w:eastAsia="x-none"/>
        </w:rPr>
      </w:pPr>
      <w:r w:rsidRPr="002252A3">
        <w:rPr>
          <w:color w:val="auto"/>
          <w:sz w:val="20"/>
          <w:szCs w:val="20"/>
          <w:lang w:val="en-GB" w:eastAsia="x-none"/>
        </w:rPr>
        <w:t>Evaluate cost efficiency of direct delivery of services and outsourcing, especially in regions where the LAS offices are not available</w:t>
      </w:r>
      <w:r w:rsidR="000F3EFD">
        <w:rPr>
          <w:color w:val="auto"/>
          <w:sz w:val="20"/>
          <w:szCs w:val="20"/>
          <w:lang w:val="en-GB" w:eastAsia="x-none"/>
        </w:rPr>
        <w:t xml:space="preserve"> or use of online consultations is less accessible </w:t>
      </w:r>
      <w:r w:rsidR="00923F22">
        <w:rPr>
          <w:color w:val="auto"/>
          <w:sz w:val="20"/>
          <w:szCs w:val="20"/>
          <w:lang w:val="en-GB" w:eastAsia="x-none"/>
        </w:rPr>
        <w:t>for</w:t>
      </w:r>
      <w:r w:rsidR="000F3EFD">
        <w:rPr>
          <w:color w:val="auto"/>
          <w:sz w:val="20"/>
          <w:szCs w:val="20"/>
          <w:lang w:val="en-GB" w:eastAsia="x-none"/>
        </w:rPr>
        <w:t xml:space="preserve"> clients</w:t>
      </w:r>
      <w:r w:rsidRPr="002252A3">
        <w:rPr>
          <w:color w:val="auto"/>
          <w:sz w:val="20"/>
          <w:szCs w:val="20"/>
          <w:lang w:val="en-GB" w:eastAsia="x-none"/>
        </w:rPr>
        <w:t>;</w:t>
      </w:r>
    </w:p>
    <w:p w14:paraId="7F315FA7" w14:textId="472DA7AA" w:rsidR="00CF294E" w:rsidRPr="000F3EFD" w:rsidRDefault="000F3EFD" w:rsidP="001460DC">
      <w:pPr>
        <w:pStyle w:val="ListParagraph"/>
        <w:numPr>
          <w:ilvl w:val="3"/>
          <w:numId w:val="9"/>
        </w:numPr>
        <w:spacing w:before="0" w:after="0"/>
        <w:ind w:left="1170" w:hanging="450"/>
        <w:rPr>
          <w:color w:val="auto"/>
          <w:sz w:val="20"/>
          <w:szCs w:val="20"/>
          <w:lang w:val="en-GB" w:eastAsia="x-none"/>
        </w:rPr>
      </w:pPr>
      <w:r w:rsidRPr="000F3EFD">
        <w:rPr>
          <w:color w:val="auto"/>
          <w:sz w:val="20"/>
          <w:szCs w:val="20"/>
          <w:lang w:val="en-GB" w:eastAsia="x-none"/>
        </w:rPr>
        <w:t>Introduce an efficient referral mechanism</w:t>
      </w:r>
      <w:r>
        <w:rPr>
          <w:color w:val="auto"/>
          <w:sz w:val="20"/>
          <w:szCs w:val="20"/>
          <w:lang w:val="en-GB" w:eastAsia="x-none"/>
        </w:rPr>
        <w:t>; p</w:t>
      </w:r>
      <w:r w:rsidR="00CF294E" w:rsidRPr="000F3EFD">
        <w:rPr>
          <w:color w:val="auto"/>
          <w:sz w:val="20"/>
          <w:szCs w:val="20"/>
          <w:lang w:val="en-GB" w:eastAsia="x-none"/>
        </w:rPr>
        <w:t>romote use of contracted public lawyers/corporations and register</w:t>
      </w:r>
      <w:r w:rsidRPr="000F3EFD">
        <w:rPr>
          <w:color w:val="auto"/>
          <w:sz w:val="20"/>
          <w:szCs w:val="20"/>
          <w:lang w:val="en-GB" w:eastAsia="x-none"/>
        </w:rPr>
        <w:t>ed</w:t>
      </w:r>
      <w:r w:rsidR="00CF294E" w:rsidRPr="000F3EFD">
        <w:rPr>
          <w:color w:val="auto"/>
          <w:sz w:val="20"/>
          <w:szCs w:val="20"/>
          <w:lang w:val="en-GB" w:eastAsia="x-none"/>
        </w:rPr>
        <w:t xml:space="preserve"> lawyers (this component may drop if the study  under 1.3.3.1 shows it is not cost effective); </w:t>
      </w:r>
    </w:p>
    <w:p w14:paraId="3E1053F0" w14:textId="1BFDD33A" w:rsidR="0046354B" w:rsidRPr="002252A3" w:rsidRDefault="00B938EC" w:rsidP="001460DC">
      <w:pPr>
        <w:pStyle w:val="ListParagraph"/>
        <w:numPr>
          <w:ilvl w:val="3"/>
          <w:numId w:val="9"/>
        </w:numPr>
        <w:spacing w:before="0" w:after="0"/>
        <w:ind w:left="1170" w:hanging="450"/>
        <w:rPr>
          <w:color w:val="auto"/>
          <w:sz w:val="20"/>
          <w:szCs w:val="20"/>
          <w:lang w:val="en-GB" w:eastAsia="x-none"/>
        </w:rPr>
      </w:pPr>
      <w:r w:rsidRPr="002252A3">
        <w:rPr>
          <w:color w:val="auto"/>
          <w:sz w:val="20"/>
          <w:szCs w:val="20"/>
          <w:lang w:val="en-GB" w:eastAsia="x-none"/>
        </w:rPr>
        <w:lastRenderedPageBreak/>
        <w:t>Enhance cooperation between</w:t>
      </w:r>
      <w:r w:rsidR="00AB73FD" w:rsidRPr="002252A3">
        <w:rPr>
          <w:color w:val="auto"/>
          <w:sz w:val="20"/>
          <w:szCs w:val="20"/>
          <w:lang w:val="en-GB" w:eastAsia="x-none"/>
        </w:rPr>
        <w:t xml:space="preserve"> LAS and</w:t>
      </w:r>
      <w:r w:rsidRPr="002252A3">
        <w:rPr>
          <w:color w:val="auto"/>
          <w:sz w:val="20"/>
          <w:szCs w:val="20"/>
          <w:lang w:val="en-GB" w:eastAsia="x-none"/>
        </w:rPr>
        <w:t xml:space="preserve"> </w:t>
      </w:r>
      <w:r w:rsidR="00AB73FD" w:rsidRPr="002252A3">
        <w:rPr>
          <w:color w:val="auto"/>
          <w:sz w:val="20"/>
          <w:szCs w:val="20"/>
          <w:lang w:val="en-GB" w:eastAsia="x-none"/>
        </w:rPr>
        <w:t>HEI</w:t>
      </w:r>
      <w:r w:rsidR="0086751A" w:rsidRPr="002252A3">
        <w:rPr>
          <w:color w:val="auto"/>
          <w:sz w:val="20"/>
          <w:szCs w:val="20"/>
          <w:lang w:val="en-GB" w:eastAsia="x-none"/>
        </w:rPr>
        <w:t>s</w:t>
      </w:r>
      <w:r w:rsidR="00D80D4C" w:rsidRPr="002252A3">
        <w:rPr>
          <w:color w:val="auto"/>
          <w:sz w:val="20"/>
          <w:szCs w:val="20"/>
          <w:lang w:val="en-GB" w:eastAsia="x-none"/>
        </w:rPr>
        <w:t>, including legal clinics</w:t>
      </w:r>
      <w:r w:rsidR="009D0557" w:rsidRPr="002252A3">
        <w:rPr>
          <w:color w:val="auto"/>
          <w:sz w:val="20"/>
          <w:szCs w:val="20"/>
          <w:lang w:val="en-GB" w:eastAsia="x-none"/>
        </w:rPr>
        <w:t xml:space="preserve">. </w:t>
      </w:r>
    </w:p>
    <w:p w14:paraId="242F9782" w14:textId="6CE1B3BC" w:rsidR="00CF294E" w:rsidRPr="002252A3" w:rsidRDefault="00B87237" w:rsidP="002252A3">
      <w:pPr>
        <w:pStyle w:val="Heading5"/>
        <w:numPr>
          <w:ilvl w:val="0"/>
          <w:numId w:val="0"/>
        </w:numPr>
        <w:ind w:left="1008" w:hanging="1008"/>
        <w:rPr>
          <w:rFonts w:ascii="Myriad Pro" w:hAnsi="Myriad Pro"/>
          <w:b/>
          <w:bCs/>
          <w:iCs/>
          <w:color w:val="auto"/>
          <w:sz w:val="20"/>
          <w:szCs w:val="20"/>
          <w:lang w:val="en-GB"/>
        </w:rPr>
      </w:pPr>
      <w:r w:rsidRPr="002252A3">
        <w:rPr>
          <w:rFonts w:ascii="Myriad Pro" w:hAnsi="Myriad Pro"/>
          <w:b/>
          <w:color w:val="auto"/>
          <w:sz w:val="20"/>
          <w:szCs w:val="20"/>
          <w:lang w:val="en-GB"/>
        </w:rPr>
        <w:t>Activity 1.1.4</w:t>
      </w:r>
      <w:r w:rsidR="00CF294E" w:rsidRPr="002252A3">
        <w:rPr>
          <w:rFonts w:ascii="Myriad Pro" w:hAnsi="Myriad Pro"/>
          <w:b/>
          <w:color w:val="auto"/>
          <w:sz w:val="20"/>
          <w:szCs w:val="20"/>
          <w:lang w:val="en-GB"/>
        </w:rPr>
        <w:t xml:space="preserve">. </w:t>
      </w:r>
      <w:r w:rsidR="00B03D15" w:rsidRPr="002252A3">
        <w:rPr>
          <w:rFonts w:ascii="Myriad Pro" w:hAnsi="Myriad Pro"/>
          <w:b/>
          <w:color w:val="auto"/>
          <w:sz w:val="20"/>
          <w:szCs w:val="20"/>
          <w:lang w:val="en-GB"/>
        </w:rPr>
        <w:t>Raise awareness on the LAS.</w:t>
      </w:r>
    </w:p>
    <w:p w14:paraId="50D42A38" w14:textId="7831A0BE" w:rsidR="00CF294E" w:rsidRPr="002252A3" w:rsidRDefault="00CF294E" w:rsidP="001460DC">
      <w:pPr>
        <w:pStyle w:val="ListParagraph"/>
        <w:numPr>
          <w:ilvl w:val="3"/>
          <w:numId w:val="36"/>
        </w:numPr>
        <w:spacing w:before="0" w:after="0"/>
        <w:rPr>
          <w:color w:val="auto"/>
          <w:sz w:val="20"/>
          <w:szCs w:val="20"/>
          <w:lang w:val="en-GB" w:eastAsia="x-none"/>
        </w:rPr>
      </w:pPr>
      <w:r w:rsidRPr="002252A3">
        <w:rPr>
          <w:color w:val="auto"/>
          <w:sz w:val="20"/>
          <w:szCs w:val="20"/>
          <w:lang w:val="en-GB" w:eastAsia="x-none"/>
        </w:rPr>
        <w:t>Upgrade/support the web-site of the LAS (</w:t>
      </w:r>
      <w:hyperlink r:id="rId8" w:history="1">
        <w:r w:rsidRPr="002252A3">
          <w:rPr>
            <w:rStyle w:val="Hyperlink"/>
            <w:color w:val="auto"/>
            <w:sz w:val="20"/>
            <w:szCs w:val="20"/>
            <w:lang w:val="en-GB" w:eastAsia="x-none"/>
          </w:rPr>
          <w:t>www.legalaid.ge</w:t>
        </w:r>
      </w:hyperlink>
      <w:r w:rsidRPr="002252A3">
        <w:rPr>
          <w:color w:val="auto"/>
          <w:sz w:val="20"/>
          <w:szCs w:val="20"/>
          <w:lang w:val="en-GB" w:eastAsia="x-none"/>
        </w:rPr>
        <w:t xml:space="preserve"> ); </w:t>
      </w:r>
    </w:p>
    <w:p w14:paraId="766497EF" w14:textId="18DF4F39" w:rsidR="00CF294E" w:rsidRPr="002252A3" w:rsidRDefault="00CF294E" w:rsidP="001460DC">
      <w:pPr>
        <w:pStyle w:val="ListParagraph"/>
        <w:numPr>
          <w:ilvl w:val="3"/>
          <w:numId w:val="36"/>
        </w:numPr>
        <w:spacing w:before="0" w:after="0"/>
        <w:rPr>
          <w:color w:val="auto"/>
          <w:sz w:val="20"/>
          <w:szCs w:val="20"/>
          <w:lang w:val="en-GB" w:eastAsia="x-none"/>
        </w:rPr>
      </w:pPr>
      <w:r w:rsidRPr="002252A3">
        <w:rPr>
          <w:color w:val="auto"/>
          <w:sz w:val="20"/>
          <w:szCs w:val="20"/>
          <w:lang w:val="en-GB" w:eastAsia="x-none"/>
        </w:rPr>
        <w:t>Conduct a survey on the awareness</w:t>
      </w:r>
      <w:r w:rsidR="00022016" w:rsidRPr="002252A3">
        <w:rPr>
          <w:color w:val="auto"/>
          <w:sz w:val="20"/>
          <w:szCs w:val="20"/>
          <w:lang w:val="en-GB" w:eastAsia="x-none"/>
        </w:rPr>
        <w:t xml:space="preserve"> and performance </w:t>
      </w:r>
      <w:r w:rsidRPr="002252A3">
        <w:rPr>
          <w:color w:val="auto"/>
          <w:sz w:val="20"/>
          <w:szCs w:val="20"/>
          <w:lang w:val="en-GB" w:eastAsia="x-none"/>
        </w:rPr>
        <w:t>of the LAS</w:t>
      </w:r>
      <w:r w:rsidRPr="002252A3">
        <w:rPr>
          <w:vertAlign w:val="superscript"/>
        </w:rPr>
        <w:footnoteReference w:id="15"/>
      </w:r>
      <w:r w:rsidRPr="002252A3">
        <w:rPr>
          <w:color w:val="auto"/>
          <w:sz w:val="20"/>
          <w:szCs w:val="20"/>
          <w:lang w:val="en-GB" w:eastAsia="x-none"/>
        </w:rPr>
        <w:t xml:space="preserve">;  </w:t>
      </w:r>
    </w:p>
    <w:p w14:paraId="0C2593C1" w14:textId="5DD54B2A" w:rsidR="00CF294E" w:rsidRPr="002252A3" w:rsidRDefault="00CF294E" w:rsidP="001460DC">
      <w:pPr>
        <w:pStyle w:val="ListParagraph"/>
        <w:numPr>
          <w:ilvl w:val="3"/>
          <w:numId w:val="36"/>
        </w:numPr>
        <w:spacing w:before="0" w:after="0"/>
        <w:rPr>
          <w:color w:val="auto"/>
          <w:sz w:val="20"/>
          <w:szCs w:val="20"/>
          <w:lang w:val="en-GB" w:eastAsia="x-none"/>
        </w:rPr>
      </w:pPr>
      <w:r w:rsidRPr="002252A3">
        <w:rPr>
          <w:color w:val="auto"/>
          <w:sz w:val="20"/>
          <w:szCs w:val="20"/>
          <w:lang w:val="en-GB" w:eastAsia="x-none"/>
        </w:rPr>
        <w:t>Develop Action Plan on awareness-raising</w:t>
      </w:r>
      <w:r w:rsidR="00912156" w:rsidRPr="002252A3">
        <w:rPr>
          <w:color w:val="auto"/>
          <w:sz w:val="20"/>
          <w:szCs w:val="20"/>
          <w:lang w:val="en-GB" w:eastAsia="x-none"/>
        </w:rPr>
        <w:t xml:space="preserve"> with a specific focus on vulnerable groups</w:t>
      </w:r>
      <w:r w:rsidRPr="002252A3">
        <w:rPr>
          <w:color w:val="auto"/>
          <w:sz w:val="20"/>
          <w:szCs w:val="20"/>
          <w:lang w:val="en-GB" w:eastAsia="x-none"/>
        </w:rPr>
        <w:t>;</w:t>
      </w:r>
    </w:p>
    <w:p w14:paraId="18A20432" w14:textId="29B915D4" w:rsidR="00CF294E" w:rsidRPr="002252A3" w:rsidRDefault="008B762C" w:rsidP="001460DC">
      <w:pPr>
        <w:pStyle w:val="ListParagraph"/>
        <w:numPr>
          <w:ilvl w:val="3"/>
          <w:numId w:val="36"/>
        </w:numPr>
        <w:spacing w:before="0" w:after="0"/>
        <w:rPr>
          <w:color w:val="auto"/>
          <w:sz w:val="20"/>
          <w:szCs w:val="20"/>
          <w:lang w:val="en-GB" w:eastAsia="x-none"/>
        </w:rPr>
      </w:pPr>
      <w:r>
        <w:rPr>
          <w:color w:val="auto"/>
          <w:sz w:val="20"/>
          <w:szCs w:val="20"/>
          <w:lang w:val="en-GB" w:eastAsia="x-none"/>
        </w:rPr>
        <w:t>Support LAS' targeted campaigns or other events in line with the Action Plan</w:t>
      </w:r>
      <w:r w:rsidR="00CF294E" w:rsidRPr="002252A3">
        <w:rPr>
          <w:color w:val="auto"/>
          <w:sz w:val="20"/>
          <w:szCs w:val="20"/>
          <w:lang w:val="en-GB" w:eastAsia="x-none"/>
        </w:rPr>
        <w:t>.</w:t>
      </w:r>
    </w:p>
    <w:p w14:paraId="1A87A4AB" w14:textId="5F4B7FC7" w:rsidR="00CF294E" w:rsidRPr="002252A3" w:rsidRDefault="00CF294E" w:rsidP="002252A3">
      <w:pPr>
        <w:pStyle w:val="Heading5"/>
        <w:numPr>
          <w:ilvl w:val="0"/>
          <w:numId w:val="0"/>
        </w:numPr>
        <w:ind w:left="1008" w:hanging="1008"/>
        <w:rPr>
          <w:rFonts w:ascii="Myriad Pro" w:hAnsi="Myriad Pro"/>
          <w:b/>
          <w:color w:val="auto"/>
          <w:sz w:val="20"/>
          <w:szCs w:val="20"/>
          <w:lang w:val="en-GB"/>
        </w:rPr>
      </w:pPr>
      <w:r w:rsidRPr="002252A3">
        <w:rPr>
          <w:rFonts w:ascii="Myriad Pro" w:hAnsi="Myriad Pro"/>
          <w:b/>
          <w:color w:val="auto"/>
          <w:sz w:val="20"/>
          <w:szCs w:val="20"/>
          <w:lang w:val="en-GB"/>
        </w:rPr>
        <w:t xml:space="preserve">Action </w:t>
      </w:r>
      <w:r w:rsidR="008B047C" w:rsidRPr="002252A3">
        <w:rPr>
          <w:rFonts w:ascii="Myriad Pro" w:hAnsi="Myriad Pro"/>
          <w:b/>
          <w:color w:val="auto"/>
          <w:sz w:val="20"/>
          <w:szCs w:val="20"/>
          <w:lang w:val="en-GB"/>
        </w:rPr>
        <w:t>1.</w:t>
      </w:r>
      <w:r w:rsidRPr="002252A3">
        <w:rPr>
          <w:rFonts w:ascii="Myriad Pro" w:hAnsi="Myriad Pro"/>
          <w:b/>
          <w:color w:val="auto"/>
          <w:sz w:val="20"/>
          <w:szCs w:val="20"/>
          <w:lang w:val="en-GB"/>
        </w:rPr>
        <w:t xml:space="preserve">1.5. </w:t>
      </w:r>
      <w:r w:rsidR="00B03D15" w:rsidRPr="002252A3">
        <w:rPr>
          <w:rFonts w:ascii="Myriad Pro" w:hAnsi="Myriad Pro"/>
          <w:b/>
          <w:color w:val="auto"/>
          <w:sz w:val="20"/>
          <w:szCs w:val="20"/>
          <w:lang w:val="en-GB"/>
        </w:rPr>
        <w:t>Introduce on-line consultations in LAS.</w:t>
      </w:r>
    </w:p>
    <w:p w14:paraId="6B5CD2A6" w14:textId="0811CC8E" w:rsidR="00CB4D2B" w:rsidRDefault="00CB4D2B" w:rsidP="001460DC">
      <w:pPr>
        <w:pStyle w:val="ListParagraph"/>
        <w:numPr>
          <w:ilvl w:val="3"/>
          <w:numId w:val="37"/>
        </w:numPr>
        <w:spacing w:before="0" w:after="0"/>
        <w:rPr>
          <w:rFonts w:eastAsia="Calibri" w:cs="Calibri"/>
          <w:color w:val="auto"/>
          <w:sz w:val="20"/>
          <w:szCs w:val="20"/>
          <w:lang w:val="en-GB" w:eastAsia="x-none"/>
        </w:rPr>
      </w:pPr>
      <w:r w:rsidRPr="002252A3">
        <w:rPr>
          <w:rFonts w:eastAsia="Calibri" w:cs="Calibri"/>
          <w:color w:val="auto"/>
          <w:sz w:val="20"/>
          <w:szCs w:val="20"/>
          <w:lang w:val="en-GB" w:eastAsia="x-none"/>
        </w:rPr>
        <w:t>Develop recommendations on introduction of on-line consultations.</w:t>
      </w:r>
      <w:r w:rsidRPr="002252A3">
        <w:rPr>
          <w:rStyle w:val="FootnoteReference"/>
          <w:rFonts w:eastAsia="Calibri" w:cs="Calibri"/>
          <w:color w:val="auto"/>
          <w:sz w:val="20"/>
          <w:szCs w:val="20"/>
          <w:lang w:val="en-GB" w:eastAsia="x-none"/>
        </w:rPr>
        <w:footnoteReference w:id="16"/>
      </w:r>
    </w:p>
    <w:p w14:paraId="7F684E0F" w14:textId="7031EB98" w:rsidR="00CF294E" w:rsidRPr="00923F22" w:rsidRDefault="00CB4D2B" w:rsidP="001460DC">
      <w:pPr>
        <w:pStyle w:val="ListParagraph"/>
        <w:numPr>
          <w:ilvl w:val="3"/>
          <w:numId w:val="37"/>
        </w:numPr>
        <w:spacing w:before="0" w:after="0"/>
        <w:rPr>
          <w:color w:val="auto"/>
          <w:sz w:val="20"/>
          <w:szCs w:val="20"/>
          <w:lang w:val="en-GB" w:eastAsia="x-none"/>
        </w:rPr>
      </w:pPr>
      <w:r w:rsidRPr="002252A3">
        <w:rPr>
          <w:rFonts w:eastAsia="Calibri" w:cs="Calibri"/>
          <w:color w:val="auto"/>
          <w:sz w:val="20"/>
          <w:szCs w:val="20"/>
          <w:lang w:val="en-GB" w:eastAsia="x-none"/>
        </w:rPr>
        <w:t>Purchase</w:t>
      </w:r>
      <w:r w:rsidRPr="002252A3">
        <w:rPr>
          <w:rFonts w:eastAsia="Times New Roman" w:cs="Times New Roman"/>
          <w:bCs/>
          <w:iCs/>
          <w:color w:val="auto"/>
          <w:sz w:val="20"/>
          <w:szCs w:val="20"/>
          <w:bdr w:val="none" w:sz="0" w:space="0" w:color="auto"/>
          <w:lang w:val="en-GB" w:eastAsia="x-none"/>
        </w:rPr>
        <w:t xml:space="preserve"> on-line consultation technology. </w:t>
      </w:r>
    </w:p>
    <w:p w14:paraId="46AFE8CD" w14:textId="35159CFE" w:rsidR="00923F22" w:rsidRPr="002252A3" w:rsidRDefault="00923F22" w:rsidP="001460DC">
      <w:pPr>
        <w:pStyle w:val="ListParagraph"/>
        <w:numPr>
          <w:ilvl w:val="3"/>
          <w:numId w:val="37"/>
        </w:numPr>
        <w:spacing w:before="0" w:after="0"/>
        <w:rPr>
          <w:color w:val="auto"/>
          <w:sz w:val="20"/>
          <w:szCs w:val="20"/>
          <w:lang w:val="en-GB" w:eastAsia="x-none"/>
        </w:rPr>
      </w:pPr>
      <w:r>
        <w:rPr>
          <w:rFonts w:eastAsia="Calibri" w:cs="Calibri"/>
          <w:color w:val="auto"/>
          <w:sz w:val="20"/>
          <w:szCs w:val="20"/>
          <w:lang w:val="en-GB" w:eastAsia="x-none"/>
        </w:rPr>
        <w:t xml:space="preserve">Support introduction and piloting the online consultations. </w:t>
      </w:r>
    </w:p>
    <w:p w14:paraId="5F87852A" w14:textId="2300F08A" w:rsidR="00CF294E" w:rsidRPr="002252A3" w:rsidRDefault="004F73FF" w:rsidP="004F43AD">
      <w:pPr>
        <w:pStyle w:val="Heading4"/>
        <w:numPr>
          <w:ilvl w:val="0"/>
          <w:numId w:val="0"/>
        </w:numPr>
        <w:ind w:left="864" w:hanging="864"/>
        <w:rPr>
          <w:rFonts w:ascii="Myriad Pro" w:hAnsi="Myriad Pro"/>
          <w:color w:val="auto"/>
          <w:sz w:val="20"/>
          <w:szCs w:val="20"/>
          <w:lang w:val="en-GB"/>
        </w:rPr>
      </w:pPr>
      <w:r w:rsidRPr="002252A3">
        <w:rPr>
          <w:rFonts w:ascii="Myriad Pro" w:hAnsi="Myriad Pro"/>
          <w:color w:val="auto"/>
          <w:sz w:val="20"/>
          <w:szCs w:val="20"/>
          <w:lang w:val="en-GB"/>
        </w:rPr>
        <w:t xml:space="preserve">Result 1.2. </w:t>
      </w:r>
      <w:r w:rsidR="00CB3783" w:rsidRPr="002252A3">
        <w:rPr>
          <w:rFonts w:ascii="Myriad Pro" w:hAnsi="Myriad Pro"/>
          <w:color w:val="auto"/>
          <w:sz w:val="20"/>
          <w:szCs w:val="20"/>
          <w:lang w:val="en-GB"/>
        </w:rPr>
        <w:t>Independence and effectiveness of legal profession strengthened</w:t>
      </w:r>
      <w:r w:rsidR="00CF294E" w:rsidRPr="002252A3">
        <w:rPr>
          <w:rFonts w:ascii="Myriad Pro" w:hAnsi="Myriad Pro"/>
          <w:color w:val="auto"/>
          <w:sz w:val="20"/>
          <w:szCs w:val="20"/>
          <w:lang w:val="en-GB"/>
        </w:rPr>
        <w:t xml:space="preserve">. </w:t>
      </w:r>
    </w:p>
    <w:p w14:paraId="4B6ED3BE" w14:textId="6A26BB38" w:rsidR="000F1866" w:rsidRPr="002252A3" w:rsidRDefault="009D0557" w:rsidP="004F43AD">
      <w:pPr>
        <w:rPr>
          <w:color w:val="auto"/>
          <w:sz w:val="20"/>
          <w:szCs w:val="20"/>
          <w:lang w:val="en-GB" w:eastAsia="x-none"/>
        </w:rPr>
      </w:pPr>
      <w:r w:rsidRPr="002252A3">
        <w:rPr>
          <w:color w:val="auto"/>
          <w:sz w:val="20"/>
          <w:szCs w:val="20"/>
          <w:lang w:val="en-GB" w:eastAsia="x-none"/>
        </w:rPr>
        <w:t xml:space="preserve">Independent </w:t>
      </w:r>
      <w:r w:rsidRPr="002252A3">
        <w:rPr>
          <w:color w:val="auto"/>
          <w:sz w:val="20"/>
          <w:szCs w:val="20"/>
          <w:lang w:val="en-GB"/>
        </w:rPr>
        <w:t>and</w:t>
      </w:r>
      <w:r w:rsidRPr="002252A3">
        <w:rPr>
          <w:color w:val="auto"/>
          <w:sz w:val="20"/>
          <w:szCs w:val="20"/>
          <w:lang w:val="en-GB" w:eastAsia="x-none"/>
        </w:rPr>
        <w:t xml:space="preserve"> strong </w:t>
      </w:r>
      <w:r w:rsidR="009E0F6D" w:rsidRPr="002252A3">
        <w:rPr>
          <w:color w:val="auto"/>
          <w:sz w:val="20"/>
          <w:szCs w:val="20"/>
          <w:lang w:val="en-GB" w:eastAsia="x-none"/>
        </w:rPr>
        <w:t>legal profession is a</w:t>
      </w:r>
      <w:r w:rsidR="000F1866" w:rsidRPr="002252A3">
        <w:rPr>
          <w:color w:val="auto"/>
          <w:sz w:val="20"/>
          <w:szCs w:val="20"/>
          <w:lang w:val="en-GB" w:eastAsia="x-none"/>
        </w:rPr>
        <w:t xml:space="preserve">n essential element </w:t>
      </w:r>
      <w:r w:rsidR="00CF5ECC" w:rsidRPr="002252A3">
        <w:rPr>
          <w:color w:val="auto"/>
          <w:sz w:val="20"/>
          <w:szCs w:val="20"/>
          <w:lang w:val="en-GB" w:eastAsia="x-none"/>
        </w:rPr>
        <w:t xml:space="preserve">for </w:t>
      </w:r>
      <w:r w:rsidR="00DA6A26" w:rsidRPr="002252A3">
        <w:rPr>
          <w:color w:val="auto"/>
          <w:sz w:val="20"/>
          <w:szCs w:val="20"/>
          <w:lang w:val="en-GB" w:eastAsia="x-none"/>
        </w:rPr>
        <w:t xml:space="preserve">ensuring access to justice for vulnerable. </w:t>
      </w:r>
      <w:r w:rsidR="000F1866" w:rsidRPr="002252A3">
        <w:rPr>
          <w:color w:val="auto"/>
          <w:sz w:val="20"/>
          <w:szCs w:val="20"/>
          <w:lang w:val="en-GB" w:eastAsia="x-none"/>
        </w:rPr>
        <w:t xml:space="preserve">When seeking remedies through the justice system, legal counsel may assist them in making informed decisions and choices. </w:t>
      </w:r>
    </w:p>
    <w:p w14:paraId="7252AC94" w14:textId="0785A9AD" w:rsidR="009B7C09" w:rsidRPr="002252A3" w:rsidRDefault="009B7C09" w:rsidP="004F43AD">
      <w:pPr>
        <w:rPr>
          <w:color w:val="auto"/>
          <w:sz w:val="20"/>
          <w:szCs w:val="20"/>
          <w:lang w:val="en-GB" w:eastAsia="x-none"/>
        </w:rPr>
      </w:pPr>
      <w:r w:rsidRPr="002252A3">
        <w:rPr>
          <w:color w:val="auto"/>
          <w:sz w:val="20"/>
          <w:szCs w:val="20"/>
          <w:lang w:val="en-GB" w:eastAsia="x-none"/>
        </w:rPr>
        <w:t xml:space="preserve">A professional bar association is devoted to improving the administration of justice, seeking uniformity of law, and maintaining high standards for the legal profession. Bar associations can be instrumental in promoting legal reform, justice and the rule of law; securing an independent legal profession with high standards, and safeguarding lawyers’ interests and rights. Professional bar associations can work to improve human rights and access to justice for poor and disadvantaged groups in society. </w:t>
      </w:r>
    </w:p>
    <w:p w14:paraId="01E1407A" w14:textId="1964F5B0" w:rsidR="009B7C09" w:rsidRPr="002252A3" w:rsidRDefault="009B7C09" w:rsidP="004F43AD">
      <w:pPr>
        <w:rPr>
          <w:color w:val="auto"/>
          <w:sz w:val="20"/>
          <w:szCs w:val="20"/>
          <w:lang w:val="en-GB" w:eastAsia="x-none"/>
        </w:rPr>
      </w:pPr>
      <w:r w:rsidRPr="002252A3">
        <w:rPr>
          <w:color w:val="auto"/>
          <w:sz w:val="20"/>
          <w:szCs w:val="20"/>
          <w:lang w:val="en-GB" w:eastAsia="x-none"/>
        </w:rPr>
        <w:t xml:space="preserve">The </w:t>
      </w:r>
      <w:r w:rsidR="003A37FE" w:rsidRPr="002252A3">
        <w:rPr>
          <w:color w:val="auto"/>
          <w:sz w:val="20"/>
          <w:szCs w:val="20"/>
          <w:lang w:val="en-GB" w:eastAsia="x-none"/>
        </w:rPr>
        <w:t xml:space="preserve">Result 1.2 </w:t>
      </w:r>
      <w:r w:rsidR="009100A4" w:rsidRPr="002252A3">
        <w:rPr>
          <w:color w:val="auto"/>
          <w:sz w:val="20"/>
          <w:szCs w:val="20"/>
          <w:lang w:val="en-GB" w:eastAsia="x-none"/>
        </w:rPr>
        <w:t xml:space="preserve">of </w:t>
      </w:r>
      <w:r w:rsidR="003A37FE" w:rsidRPr="002252A3">
        <w:rPr>
          <w:color w:val="auto"/>
          <w:sz w:val="20"/>
          <w:szCs w:val="20"/>
          <w:lang w:val="en-GB" w:eastAsia="x-none"/>
        </w:rPr>
        <w:t>Specific Objective 1</w:t>
      </w:r>
      <w:r w:rsidR="00A83BC9">
        <w:rPr>
          <w:color w:val="auto"/>
          <w:sz w:val="20"/>
          <w:szCs w:val="20"/>
          <w:lang w:val="en-GB" w:eastAsia="x-none"/>
        </w:rPr>
        <w:t xml:space="preserve"> </w:t>
      </w:r>
      <w:r w:rsidR="009100A4" w:rsidRPr="002252A3">
        <w:rPr>
          <w:color w:val="auto"/>
          <w:sz w:val="20"/>
          <w:szCs w:val="20"/>
          <w:lang w:val="en-GB" w:eastAsia="x-none"/>
        </w:rPr>
        <w:t xml:space="preserve">will </w:t>
      </w:r>
      <w:r w:rsidR="001A321F" w:rsidRPr="002252A3">
        <w:rPr>
          <w:color w:val="auto"/>
          <w:sz w:val="20"/>
          <w:szCs w:val="20"/>
          <w:lang w:val="en-GB" w:eastAsia="x-none"/>
        </w:rPr>
        <w:t xml:space="preserve">focus on </w:t>
      </w:r>
      <w:r w:rsidR="00794A91" w:rsidRPr="002252A3">
        <w:rPr>
          <w:color w:val="auto"/>
          <w:sz w:val="20"/>
          <w:szCs w:val="20"/>
          <w:lang w:val="en-GB" w:eastAsia="x-none"/>
        </w:rPr>
        <w:t>Georgian Bar Association</w:t>
      </w:r>
      <w:r w:rsidR="00857588" w:rsidRPr="002252A3">
        <w:rPr>
          <w:color w:val="auto"/>
          <w:sz w:val="20"/>
          <w:szCs w:val="20"/>
          <w:lang w:val="en-GB" w:eastAsia="x-none"/>
        </w:rPr>
        <w:t xml:space="preserve"> (GBA)</w:t>
      </w:r>
      <w:r w:rsidR="00794A91" w:rsidRPr="002252A3">
        <w:rPr>
          <w:color w:val="auto"/>
          <w:sz w:val="20"/>
          <w:szCs w:val="20"/>
          <w:lang w:val="en-GB" w:eastAsia="x-none"/>
        </w:rPr>
        <w:t xml:space="preserve"> and </w:t>
      </w:r>
      <w:r w:rsidR="00857588" w:rsidRPr="002252A3">
        <w:rPr>
          <w:color w:val="auto"/>
          <w:sz w:val="20"/>
          <w:szCs w:val="20"/>
          <w:lang w:val="en-GB" w:eastAsia="x-none"/>
        </w:rPr>
        <w:t xml:space="preserve">CSOs aiming at </w:t>
      </w:r>
      <w:r w:rsidR="00621276" w:rsidRPr="002252A3">
        <w:rPr>
          <w:color w:val="auto"/>
          <w:sz w:val="20"/>
          <w:szCs w:val="20"/>
          <w:lang w:val="en-GB" w:eastAsia="x-none"/>
        </w:rPr>
        <w:t xml:space="preserve">strengthening </w:t>
      </w:r>
      <w:r w:rsidR="00903B6B" w:rsidRPr="002252A3">
        <w:rPr>
          <w:color w:val="auto"/>
          <w:sz w:val="20"/>
          <w:szCs w:val="20"/>
          <w:lang w:val="en-GB" w:eastAsia="x-none"/>
        </w:rPr>
        <w:t>legal profession and engagement of lawyers in</w:t>
      </w:r>
      <w:r w:rsidR="00A83BC9">
        <w:rPr>
          <w:color w:val="auto"/>
          <w:sz w:val="20"/>
          <w:szCs w:val="20"/>
          <w:lang w:val="en-GB" w:eastAsia="x-none"/>
        </w:rPr>
        <w:t xml:space="preserve"> providing efficient legal protection to vulnerable groups</w:t>
      </w:r>
      <w:r w:rsidR="00903B6B" w:rsidRPr="002252A3">
        <w:rPr>
          <w:color w:val="auto"/>
          <w:sz w:val="20"/>
          <w:szCs w:val="20"/>
          <w:lang w:val="en-GB" w:eastAsia="x-none"/>
        </w:rPr>
        <w:t xml:space="preserve">. </w:t>
      </w:r>
    </w:p>
    <w:p w14:paraId="66141D24" w14:textId="6C1437A9" w:rsidR="00CF294E" w:rsidRPr="002252A3" w:rsidRDefault="00CF294E" w:rsidP="004F43AD">
      <w:pPr>
        <w:rPr>
          <w:color w:val="auto"/>
          <w:sz w:val="20"/>
          <w:szCs w:val="20"/>
          <w:lang w:val="en-GB" w:eastAsia="x-none"/>
        </w:rPr>
      </w:pPr>
      <w:r w:rsidRPr="002252A3">
        <w:rPr>
          <w:color w:val="auto"/>
          <w:sz w:val="20"/>
          <w:szCs w:val="20"/>
          <w:lang w:val="en-GB" w:eastAsia="x-none"/>
        </w:rPr>
        <w:t>The activit</w:t>
      </w:r>
      <w:r w:rsidR="0093588B" w:rsidRPr="002252A3">
        <w:rPr>
          <w:color w:val="auto"/>
          <w:sz w:val="20"/>
          <w:szCs w:val="20"/>
          <w:lang w:val="en-GB" w:eastAsia="x-none"/>
        </w:rPr>
        <w:t xml:space="preserve">ies under </w:t>
      </w:r>
      <w:r w:rsidR="002A6468" w:rsidRPr="002252A3">
        <w:rPr>
          <w:color w:val="auto"/>
          <w:sz w:val="20"/>
          <w:szCs w:val="20"/>
          <w:lang w:val="en-GB" w:eastAsia="x-none"/>
        </w:rPr>
        <w:t>Result 1.2</w:t>
      </w:r>
      <w:r w:rsidR="0093588B" w:rsidRPr="002252A3">
        <w:rPr>
          <w:color w:val="auto"/>
          <w:sz w:val="20"/>
          <w:szCs w:val="20"/>
          <w:lang w:val="en-GB" w:eastAsia="x-none"/>
        </w:rPr>
        <w:t xml:space="preserve"> </w:t>
      </w:r>
      <w:r w:rsidRPr="002252A3">
        <w:rPr>
          <w:color w:val="auto"/>
          <w:sz w:val="20"/>
          <w:szCs w:val="20"/>
          <w:lang w:val="en-GB" w:eastAsia="x-none"/>
        </w:rPr>
        <w:t xml:space="preserve">will support both the GBA </w:t>
      </w:r>
      <w:r w:rsidR="00AF5E36">
        <w:rPr>
          <w:color w:val="auto"/>
          <w:sz w:val="20"/>
          <w:szCs w:val="20"/>
          <w:lang w:val="en-GB" w:eastAsia="x-none"/>
        </w:rPr>
        <w:t xml:space="preserve">as well as other </w:t>
      </w:r>
      <w:r w:rsidR="00F50581" w:rsidRPr="002252A3">
        <w:rPr>
          <w:color w:val="auto"/>
          <w:sz w:val="20"/>
          <w:szCs w:val="20"/>
          <w:lang w:val="en-GB" w:eastAsia="x-none"/>
        </w:rPr>
        <w:t xml:space="preserve">relevant </w:t>
      </w:r>
      <w:r w:rsidR="00563E33">
        <w:rPr>
          <w:color w:val="auto"/>
          <w:sz w:val="20"/>
          <w:szCs w:val="20"/>
          <w:lang w:val="en-GB" w:eastAsia="x-none"/>
        </w:rPr>
        <w:t>non-for-profit lawyers' associations</w:t>
      </w:r>
      <w:r w:rsidR="00563E33" w:rsidRPr="002252A3">
        <w:rPr>
          <w:color w:val="auto"/>
          <w:sz w:val="20"/>
          <w:szCs w:val="20"/>
          <w:lang w:val="en-GB" w:eastAsia="x-none"/>
        </w:rPr>
        <w:t xml:space="preserve"> </w:t>
      </w:r>
      <w:r w:rsidRPr="002252A3">
        <w:rPr>
          <w:color w:val="auto"/>
          <w:sz w:val="20"/>
          <w:szCs w:val="20"/>
          <w:lang w:val="en-GB" w:eastAsia="x-none"/>
        </w:rPr>
        <w:t>for strengthening the legal profession</w:t>
      </w:r>
      <w:r w:rsidR="001B4E3A" w:rsidRPr="002252A3">
        <w:rPr>
          <w:color w:val="auto"/>
          <w:sz w:val="20"/>
          <w:szCs w:val="20"/>
          <w:lang w:val="en-GB" w:eastAsia="x-none"/>
        </w:rPr>
        <w:t>.</w:t>
      </w:r>
      <w:r w:rsidR="00F50581" w:rsidRPr="002252A3">
        <w:rPr>
          <w:color w:val="auto"/>
          <w:sz w:val="20"/>
          <w:szCs w:val="20"/>
          <w:lang w:val="en-GB" w:eastAsia="x-none"/>
        </w:rPr>
        <w:t xml:space="preserve"> </w:t>
      </w:r>
      <w:r w:rsidRPr="002252A3">
        <w:rPr>
          <w:color w:val="auto"/>
          <w:sz w:val="20"/>
          <w:szCs w:val="20"/>
          <w:lang w:val="en-GB" w:eastAsia="x-none"/>
        </w:rPr>
        <w:t xml:space="preserve">The main purpose will be to support the legal profession to </w:t>
      </w:r>
      <w:r w:rsidR="001B4E3A" w:rsidRPr="002252A3">
        <w:rPr>
          <w:color w:val="auto"/>
          <w:sz w:val="20"/>
          <w:szCs w:val="20"/>
          <w:lang w:val="en-GB" w:eastAsia="x-none"/>
        </w:rPr>
        <w:t xml:space="preserve">become an important resource and channel for access to justice and reform efforts. </w:t>
      </w:r>
      <w:r w:rsidR="00B63A50">
        <w:rPr>
          <w:color w:val="auto"/>
          <w:sz w:val="20"/>
          <w:szCs w:val="20"/>
          <w:lang w:val="en-GB" w:eastAsia="x-none"/>
        </w:rPr>
        <w:t xml:space="preserve">The project will focus on </w:t>
      </w:r>
      <w:r w:rsidR="00683D1B">
        <w:rPr>
          <w:color w:val="auto"/>
          <w:sz w:val="20"/>
          <w:szCs w:val="20"/>
          <w:lang w:val="en-GB" w:eastAsia="x-none"/>
        </w:rPr>
        <w:t xml:space="preserve">supporting further </w:t>
      </w:r>
      <w:r w:rsidR="00B63A50">
        <w:rPr>
          <w:color w:val="auto"/>
          <w:sz w:val="20"/>
          <w:szCs w:val="20"/>
          <w:lang w:val="en-GB" w:eastAsia="x-none"/>
        </w:rPr>
        <w:t xml:space="preserve">improvement of regulatory </w:t>
      </w:r>
      <w:r w:rsidR="00155239">
        <w:rPr>
          <w:color w:val="auto"/>
          <w:sz w:val="20"/>
          <w:szCs w:val="20"/>
          <w:lang w:val="en-GB" w:eastAsia="x-none"/>
        </w:rPr>
        <w:t xml:space="preserve">framework of </w:t>
      </w:r>
      <w:r w:rsidR="00683D1B">
        <w:rPr>
          <w:color w:val="auto"/>
          <w:sz w:val="20"/>
          <w:szCs w:val="20"/>
          <w:lang w:val="en-GB" w:eastAsia="x-none"/>
        </w:rPr>
        <w:t xml:space="preserve">the legal profession </w:t>
      </w:r>
      <w:r w:rsidR="00563E33">
        <w:rPr>
          <w:color w:val="auto"/>
          <w:sz w:val="20"/>
          <w:szCs w:val="20"/>
          <w:lang w:val="en-GB" w:eastAsia="x-none"/>
        </w:rPr>
        <w:t xml:space="preserve">as </w:t>
      </w:r>
      <w:r w:rsidR="00155239">
        <w:rPr>
          <w:color w:val="auto"/>
          <w:sz w:val="20"/>
          <w:szCs w:val="20"/>
          <w:lang w:val="en-GB" w:eastAsia="x-none"/>
        </w:rPr>
        <w:t>concern</w:t>
      </w:r>
      <w:r w:rsidR="00563E33">
        <w:rPr>
          <w:color w:val="auto"/>
          <w:sz w:val="20"/>
          <w:szCs w:val="20"/>
          <w:lang w:val="en-GB" w:eastAsia="x-none"/>
        </w:rPr>
        <w:t>s</w:t>
      </w:r>
      <w:r w:rsidR="00155239">
        <w:rPr>
          <w:color w:val="auto"/>
          <w:sz w:val="20"/>
          <w:szCs w:val="20"/>
          <w:lang w:val="en-GB" w:eastAsia="x-none"/>
        </w:rPr>
        <w:t xml:space="preserve"> </w:t>
      </w:r>
      <w:r w:rsidR="00683D1B">
        <w:rPr>
          <w:color w:val="auto"/>
          <w:sz w:val="20"/>
          <w:szCs w:val="20"/>
          <w:lang w:val="en-GB" w:eastAsia="x-none"/>
        </w:rPr>
        <w:t>in particular safeguards of the lawyers' integrity and independence,</w:t>
      </w:r>
      <w:r w:rsidR="00563E33">
        <w:rPr>
          <w:color w:val="auto"/>
          <w:sz w:val="20"/>
          <w:szCs w:val="20"/>
          <w:lang w:val="en-GB" w:eastAsia="x-none"/>
        </w:rPr>
        <w:t xml:space="preserve"> </w:t>
      </w:r>
      <w:r w:rsidR="00683D1B">
        <w:rPr>
          <w:color w:val="auto"/>
          <w:sz w:val="20"/>
          <w:szCs w:val="20"/>
          <w:lang w:val="en-GB" w:eastAsia="x-none"/>
        </w:rPr>
        <w:t xml:space="preserve"> </w:t>
      </w:r>
      <w:r w:rsidR="00563E33">
        <w:rPr>
          <w:color w:val="auto"/>
          <w:sz w:val="20"/>
          <w:szCs w:val="20"/>
          <w:lang w:val="en-GB" w:eastAsia="x-none"/>
        </w:rPr>
        <w:t xml:space="preserve">development and effective application of </w:t>
      </w:r>
      <w:r w:rsidR="00155239">
        <w:rPr>
          <w:color w:val="auto"/>
          <w:sz w:val="20"/>
          <w:szCs w:val="20"/>
          <w:lang w:val="en-GB" w:eastAsia="x-none"/>
        </w:rPr>
        <w:t>ethics</w:t>
      </w:r>
      <w:r w:rsidR="00683D1B">
        <w:rPr>
          <w:color w:val="auto"/>
          <w:sz w:val="20"/>
          <w:szCs w:val="20"/>
          <w:lang w:val="en-GB" w:eastAsia="x-none"/>
        </w:rPr>
        <w:t xml:space="preserve"> rules and disciplinary proceedings</w:t>
      </w:r>
      <w:r w:rsidR="00155239">
        <w:rPr>
          <w:color w:val="auto"/>
          <w:sz w:val="20"/>
          <w:szCs w:val="20"/>
          <w:lang w:val="en-GB" w:eastAsia="x-none"/>
        </w:rPr>
        <w:t>, entry into profession</w:t>
      </w:r>
      <w:r w:rsidR="00563E33">
        <w:rPr>
          <w:color w:val="auto"/>
          <w:sz w:val="20"/>
          <w:szCs w:val="20"/>
          <w:lang w:val="en-GB" w:eastAsia="x-none"/>
        </w:rPr>
        <w:t xml:space="preserve"> and licensing</w:t>
      </w:r>
      <w:r w:rsidR="00155239">
        <w:rPr>
          <w:color w:val="auto"/>
          <w:sz w:val="20"/>
          <w:szCs w:val="20"/>
          <w:lang w:val="en-GB" w:eastAsia="x-none"/>
        </w:rPr>
        <w:t xml:space="preserve">, </w:t>
      </w:r>
      <w:r w:rsidR="00683D1B">
        <w:rPr>
          <w:color w:val="auto"/>
          <w:sz w:val="20"/>
          <w:szCs w:val="20"/>
          <w:lang w:val="en-GB" w:eastAsia="x-none"/>
        </w:rPr>
        <w:t xml:space="preserve">and </w:t>
      </w:r>
      <w:r w:rsidR="00155239">
        <w:rPr>
          <w:color w:val="auto"/>
          <w:sz w:val="20"/>
          <w:szCs w:val="20"/>
          <w:lang w:val="en-GB" w:eastAsia="x-none"/>
        </w:rPr>
        <w:t>continuous legal education</w:t>
      </w:r>
      <w:r w:rsidR="00563E33">
        <w:rPr>
          <w:color w:val="auto"/>
          <w:sz w:val="20"/>
          <w:szCs w:val="20"/>
          <w:lang w:val="en-GB" w:eastAsia="x-none"/>
        </w:rPr>
        <w:t xml:space="preserve"> (CLE)</w:t>
      </w:r>
      <w:r w:rsidR="00683D1B">
        <w:rPr>
          <w:color w:val="auto"/>
          <w:sz w:val="20"/>
          <w:szCs w:val="20"/>
          <w:lang w:val="en-GB" w:eastAsia="x-none"/>
        </w:rPr>
        <w:t xml:space="preserve"> as well as on </w:t>
      </w:r>
      <w:r w:rsidR="00155239">
        <w:rPr>
          <w:color w:val="auto"/>
          <w:sz w:val="20"/>
          <w:szCs w:val="20"/>
          <w:lang w:val="en-GB" w:eastAsia="x-none"/>
        </w:rPr>
        <w:t xml:space="preserve">strengthening capacity of </w:t>
      </w:r>
      <w:r w:rsidR="00563E33">
        <w:rPr>
          <w:color w:val="auto"/>
          <w:sz w:val="20"/>
          <w:szCs w:val="20"/>
          <w:lang w:val="en-GB" w:eastAsia="x-none"/>
        </w:rPr>
        <w:t xml:space="preserve">the </w:t>
      </w:r>
      <w:r w:rsidR="00683D1B">
        <w:rPr>
          <w:color w:val="auto"/>
          <w:sz w:val="20"/>
          <w:szCs w:val="20"/>
          <w:lang w:val="en-GB" w:eastAsia="x-none"/>
        </w:rPr>
        <w:t xml:space="preserve">lawyers and </w:t>
      </w:r>
      <w:r w:rsidR="00563E33">
        <w:rPr>
          <w:color w:val="auto"/>
          <w:sz w:val="20"/>
          <w:szCs w:val="20"/>
          <w:lang w:val="en-GB" w:eastAsia="x-none"/>
        </w:rPr>
        <w:t xml:space="preserve">management </w:t>
      </w:r>
      <w:r w:rsidR="00683D1B">
        <w:rPr>
          <w:color w:val="auto"/>
          <w:sz w:val="20"/>
          <w:szCs w:val="20"/>
          <w:lang w:val="en-GB" w:eastAsia="x-none"/>
        </w:rPr>
        <w:t>staff</w:t>
      </w:r>
      <w:r w:rsidR="00563E33">
        <w:rPr>
          <w:color w:val="auto"/>
          <w:sz w:val="20"/>
          <w:szCs w:val="20"/>
          <w:lang w:val="en-GB" w:eastAsia="x-none"/>
        </w:rPr>
        <w:t xml:space="preserve"> of</w:t>
      </w:r>
      <w:r w:rsidR="00683D1B">
        <w:rPr>
          <w:color w:val="auto"/>
          <w:sz w:val="20"/>
          <w:szCs w:val="20"/>
          <w:lang w:val="en-GB" w:eastAsia="x-none"/>
        </w:rPr>
        <w:t xml:space="preserve"> the GBA and other non-for-profit lawyers' associations </w:t>
      </w:r>
      <w:r w:rsidR="00155239">
        <w:rPr>
          <w:color w:val="auto"/>
          <w:sz w:val="20"/>
          <w:szCs w:val="20"/>
          <w:lang w:val="en-GB" w:eastAsia="x-none"/>
        </w:rPr>
        <w:t xml:space="preserve">through targeted trainings in line with </w:t>
      </w:r>
      <w:r w:rsidR="00683D1B">
        <w:rPr>
          <w:color w:val="auto"/>
          <w:sz w:val="20"/>
          <w:szCs w:val="20"/>
          <w:lang w:val="en-GB" w:eastAsia="x-none"/>
        </w:rPr>
        <w:t>the</w:t>
      </w:r>
      <w:r w:rsidR="00AF5E36">
        <w:rPr>
          <w:color w:val="auto"/>
          <w:sz w:val="20"/>
          <w:szCs w:val="20"/>
          <w:lang w:val="en-GB" w:eastAsia="x-none"/>
        </w:rPr>
        <w:t xml:space="preserve"> associations'</w:t>
      </w:r>
      <w:r w:rsidR="00683D1B">
        <w:rPr>
          <w:color w:val="auto"/>
          <w:sz w:val="20"/>
          <w:szCs w:val="20"/>
          <w:lang w:val="en-GB" w:eastAsia="x-none"/>
        </w:rPr>
        <w:t xml:space="preserve"> </w:t>
      </w:r>
      <w:r w:rsidR="00563E33">
        <w:rPr>
          <w:color w:val="auto"/>
          <w:sz w:val="20"/>
          <w:szCs w:val="20"/>
          <w:lang w:val="en-GB" w:eastAsia="x-none"/>
        </w:rPr>
        <w:t xml:space="preserve">strategies and </w:t>
      </w:r>
      <w:r w:rsidR="00155239">
        <w:rPr>
          <w:color w:val="auto"/>
          <w:sz w:val="20"/>
          <w:szCs w:val="20"/>
          <w:lang w:val="en-GB" w:eastAsia="x-none"/>
        </w:rPr>
        <w:t>elaborated training plan</w:t>
      </w:r>
      <w:r w:rsidR="00683D1B">
        <w:rPr>
          <w:color w:val="auto"/>
          <w:sz w:val="20"/>
          <w:szCs w:val="20"/>
          <w:lang w:val="en-GB" w:eastAsia="x-none"/>
        </w:rPr>
        <w:t>s</w:t>
      </w:r>
      <w:r w:rsidR="00AF5E36">
        <w:rPr>
          <w:color w:val="auto"/>
          <w:sz w:val="20"/>
          <w:szCs w:val="20"/>
          <w:lang w:val="en-GB" w:eastAsia="x-none"/>
        </w:rPr>
        <w:t xml:space="preserve"> and with regard to improving access of vulnerable groups to high quality legal services</w:t>
      </w:r>
      <w:r w:rsidR="00155239">
        <w:rPr>
          <w:color w:val="auto"/>
          <w:sz w:val="20"/>
          <w:szCs w:val="20"/>
          <w:lang w:val="en-GB" w:eastAsia="x-none"/>
        </w:rPr>
        <w:t xml:space="preserve">. </w:t>
      </w:r>
    </w:p>
    <w:p w14:paraId="5C76EA59" w14:textId="7B1712A3" w:rsidR="00CF294E" w:rsidRPr="002252A3" w:rsidRDefault="00A82451" w:rsidP="004F43AD">
      <w:pPr>
        <w:pStyle w:val="Heading5"/>
        <w:numPr>
          <w:ilvl w:val="0"/>
          <w:numId w:val="0"/>
        </w:numPr>
        <w:ind w:left="1008" w:hanging="1008"/>
        <w:rPr>
          <w:rFonts w:ascii="Myriad Pro" w:hAnsi="Myriad Pro"/>
          <w:b/>
          <w:color w:val="auto"/>
          <w:sz w:val="20"/>
          <w:szCs w:val="20"/>
          <w:lang w:val="en-GB"/>
        </w:rPr>
      </w:pPr>
      <w:r w:rsidRPr="002252A3">
        <w:rPr>
          <w:rFonts w:ascii="Myriad Pro" w:hAnsi="Myriad Pro"/>
          <w:b/>
          <w:color w:val="auto"/>
          <w:sz w:val="20"/>
          <w:szCs w:val="20"/>
          <w:lang w:val="en-GB"/>
        </w:rPr>
        <w:t>Activity 1.2.</w:t>
      </w:r>
      <w:r w:rsidR="007B5F42">
        <w:rPr>
          <w:rFonts w:ascii="Myriad Pro" w:hAnsi="Myriad Pro"/>
          <w:b/>
          <w:color w:val="auto"/>
          <w:sz w:val="20"/>
          <w:szCs w:val="20"/>
          <w:lang w:val="en-GB"/>
        </w:rPr>
        <w:t>1</w:t>
      </w:r>
      <w:r w:rsidRPr="002252A3">
        <w:rPr>
          <w:rFonts w:ascii="Myriad Pro" w:hAnsi="Myriad Pro"/>
          <w:b/>
          <w:color w:val="auto"/>
          <w:sz w:val="20"/>
          <w:szCs w:val="20"/>
          <w:lang w:val="en-GB"/>
        </w:rPr>
        <w:t xml:space="preserve">. </w:t>
      </w:r>
      <w:r w:rsidR="00B03D15" w:rsidRPr="002252A3">
        <w:rPr>
          <w:rFonts w:ascii="Myriad Pro" w:hAnsi="Myriad Pro"/>
          <w:b/>
          <w:color w:val="auto"/>
          <w:sz w:val="20"/>
          <w:szCs w:val="20"/>
          <w:lang w:val="en-GB"/>
        </w:rPr>
        <w:t xml:space="preserve">Strengthen </w:t>
      </w:r>
      <w:r w:rsidR="008152FF">
        <w:rPr>
          <w:rFonts w:ascii="Myriad Pro" w:hAnsi="Myriad Pro"/>
          <w:b/>
          <w:color w:val="auto"/>
          <w:sz w:val="20"/>
          <w:szCs w:val="20"/>
          <w:lang w:val="en-GB"/>
        </w:rPr>
        <w:t xml:space="preserve">regulatory framework and </w:t>
      </w:r>
      <w:r w:rsidR="00B03D15" w:rsidRPr="002252A3">
        <w:rPr>
          <w:rFonts w:ascii="Myriad Pro" w:hAnsi="Myriad Pro"/>
          <w:b/>
          <w:color w:val="auto"/>
          <w:sz w:val="20"/>
          <w:szCs w:val="20"/>
          <w:lang w:val="en-GB"/>
        </w:rPr>
        <w:t>c</w:t>
      </w:r>
      <w:r w:rsidR="00E348DB" w:rsidRPr="002252A3">
        <w:rPr>
          <w:rFonts w:ascii="Myriad Pro" w:hAnsi="Myriad Pro"/>
          <w:b/>
          <w:color w:val="auto"/>
          <w:sz w:val="20"/>
          <w:szCs w:val="20"/>
          <w:lang w:val="en-GB"/>
        </w:rPr>
        <w:t xml:space="preserve">apacity of </w:t>
      </w:r>
      <w:r w:rsidR="00683D1B">
        <w:rPr>
          <w:rFonts w:ascii="Myriad Pro" w:hAnsi="Myriad Pro"/>
          <w:b/>
          <w:color w:val="auto"/>
          <w:sz w:val="20"/>
          <w:szCs w:val="20"/>
          <w:lang w:val="en-GB"/>
        </w:rPr>
        <w:t xml:space="preserve">the legal profession </w:t>
      </w:r>
      <w:r w:rsidR="00E348DB" w:rsidRPr="002252A3">
        <w:rPr>
          <w:rFonts w:ascii="Myriad Pro" w:hAnsi="Myriad Pro"/>
          <w:b/>
          <w:color w:val="auto"/>
          <w:sz w:val="20"/>
          <w:szCs w:val="20"/>
          <w:lang w:val="en-GB"/>
        </w:rPr>
        <w:t>to ensure</w:t>
      </w:r>
      <w:r w:rsidR="008B512E">
        <w:rPr>
          <w:rFonts w:ascii="Myriad Pro" w:hAnsi="Myriad Pro"/>
          <w:b/>
          <w:color w:val="auto"/>
          <w:sz w:val="20"/>
          <w:szCs w:val="20"/>
          <w:lang w:val="en-GB"/>
        </w:rPr>
        <w:t xml:space="preserve"> that</w:t>
      </w:r>
      <w:r w:rsidR="00E348DB" w:rsidRPr="002252A3">
        <w:rPr>
          <w:rFonts w:ascii="Myriad Pro" w:hAnsi="Myriad Pro"/>
          <w:b/>
          <w:color w:val="auto"/>
          <w:sz w:val="20"/>
          <w:szCs w:val="20"/>
          <w:lang w:val="en-GB"/>
        </w:rPr>
        <w:t xml:space="preserve"> qualitative and ethical service</w:t>
      </w:r>
      <w:r w:rsidR="00B03D15" w:rsidRPr="002252A3">
        <w:rPr>
          <w:rFonts w:ascii="Myriad Pro" w:hAnsi="Myriad Pro"/>
          <w:b/>
          <w:color w:val="auto"/>
          <w:sz w:val="20"/>
          <w:szCs w:val="20"/>
          <w:lang w:val="en-GB"/>
        </w:rPr>
        <w:t>s</w:t>
      </w:r>
      <w:r w:rsidR="00BB039F">
        <w:rPr>
          <w:rFonts w:ascii="Myriad Pro" w:hAnsi="Myriad Pro"/>
          <w:b/>
          <w:color w:val="auto"/>
          <w:sz w:val="20"/>
          <w:szCs w:val="20"/>
          <w:lang w:val="en-GB"/>
        </w:rPr>
        <w:t xml:space="preserve"> are delivered by GBA</w:t>
      </w:r>
      <w:r w:rsidR="00683D1B">
        <w:rPr>
          <w:rFonts w:ascii="Myriad Pro" w:hAnsi="Myriad Pro"/>
          <w:b/>
          <w:color w:val="auto"/>
          <w:sz w:val="20"/>
          <w:szCs w:val="20"/>
          <w:lang w:val="en-GB"/>
        </w:rPr>
        <w:t xml:space="preserve">, </w:t>
      </w:r>
      <w:r w:rsidR="00BB039F">
        <w:rPr>
          <w:rFonts w:ascii="Myriad Pro" w:hAnsi="Myriad Pro"/>
          <w:b/>
          <w:color w:val="auto"/>
          <w:sz w:val="20"/>
          <w:szCs w:val="20"/>
          <w:lang w:val="en-GB"/>
        </w:rPr>
        <w:t>and its members</w:t>
      </w:r>
      <w:r w:rsidR="00CF294E" w:rsidRPr="002252A3">
        <w:rPr>
          <w:rFonts w:ascii="Myriad Pro" w:hAnsi="Myriad Pro"/>
          <w:b/>
          <w:color w:val="auto"/>
          <w:sz w:val="20"/>
          <w:szCs w:val="20"/>
          <w:lang w:val="en-GB"/>
        </w:rPr>
        <w:t xml:space="preserve">.  </w:t>
      </w:r>
    </w:p>
    <w:p w14:paraId="50A895BA" w14:textId="0298C7B8" w:rsidR="00CF294E" w:rsidRPr="002252A3" w:rsidRDefault="00CF294E" w:rsidP="001460DC">
      <w:pPr>
        <w:pStyle w:val="ListParagraph"/>
        <w:numPr>
          <w:ilvl w:val="3"/>
          <w:numId w:val="46"/>
        </w:numPr>
        <w:rPr>
          <w:color w:val="auto"/>
          <w:sz w:val="20"/>
          <w:szCs w:val="20"/>
          <w:lang w:val="en-GB" w:eastAsia="x-none"/>
        </w:rPr>
      </w:pPr>
      <w:r w:rsidRPr="0099618A">
        <w:rPr>
          <w:sz w:val="20"/>
          <w:szCs w:val="20"/>
          <w:lang w:val="en-GB"/>
        </w:rPr>
        <w:t>Elaborate regulations</w:t>
      </w:r>
      <w:r w:rsidR="00D374DF" w:rsidRPr="0099618A">
        <w:rPr>
          <w:sz w:val="20"/>
          <w:szCs w:val="20"/>
          <w:lang w:val="en-GB"/>
        </w:rPr>
        <w:t xml:space="preserve"> (</w:t>
      </w:r>
      <w:r w:rsidR="00373F9B" w:rsidRPr="0099618A">
        <w:rPr>
          <w:sz w:val="20"/>
          <w:szCs w:val="20"/>
          <w:lang w:val="en-GB"/>
        </w:rPr>
        <w:t>statutory</w:t>
      </w:r>
      <w:r w:rsidR="00D374DF" w:rsidRPr="0099618A">
        <w:rPr>
          <w:sz w:val="20"/>
          <w:szCs w:val="20"/>
          <w:lang w:val="en-GB"/>
        </w:rPr>
        <w:t xml:space="preserve"> and </w:t>
      </w:r>
      <w:r w:rsidR="0099618A" w:rsidRPr="0099618A">
        <w:rPr>
          <w:sz w:val="20"/>
          <w:szCs w:val="20"/>
          <w:lang w:val="en-GB"/>
        </w:rPr>
        <w:t xml:space="preserve">internal) concerning, </w:t>
      </w:r>
      <w:r w:rsidR="0099618A" w:rsidRPr="0099618A">
        <w:rPr>
          <w:color w:val="auto"/>
          <w:sz w:val="20"/>
          <w:szCs w:val="20"/>
          <w:lang w:val="en-GB" w:eastAsia="x-none"/>
        </w:rPr>
        <w:t>in particular, safeguards of the lawyers' integrity and independence,  development and effective application of ethics rules and disciplinary proceedings, entry into profession and licensing, and continuous legal education (CLE)</w:t>
      </w:r>
      <w:r w:rsidR="0099618A">
        <w:rPr>
          <w:color w:val="auto"/>
          <w:sz w:val="20"/>
          <w:szCs w:val="20"/>
          <w:lang w:val="en-GB" w:eastAsia="x-none"/>
        </w:rPr>
        <w:t>:</w:t>
      </w:r>
      <w:r w:rsidR="0099618A" w:rsidRPr="0099618A">
        <w:rPr>
          <w:color w:val="auto"/>
          <w:sz w:val="20"/>
          <w:szCs w:val="20"/>
          <w:lang w:val="en-GB" w:eastAsia="x-none"/>
        </w:rPr>
        <w:t xml:space="preserve"> </w:t>
      </w:r>
      <w:r w:rsidRPr="002252A3">
        <w:rPr>
          <w:color w:val="auto"/>
          <w:sz w:val="20"/>
          <w:szCs w:val="20"/>
          <w:lang w:val="en-GB" w:eastAsia="x-none"/>
        </w:rPr>
        <w:t xml:space="preserve"> </w:t>
      </w:r>
    </w:p>
    <w:p w14:paraId="6E84CF2B" w14:textId="09A898B6" w:rsidR="00CF294E" w:rsidRPr="002252A3" w:rsidRDefault="00CF294E" w:rsidP="001460DC">
      <w:pPr>
        <w:pStyle w:val="ListParagraph"/>
        <w:numPr>
          <w:ilvl w:val="3"/>
          <w:numId w:val="10"/>
        </w:numPr>
        <w:spacing w:before="0" w:after="0"/>
        <w:rPr>
          <w:color w:val="auto"/>
          <w:sz w:val="20"/>
          <w:szCs w:val="20"/>
          <w:lang w:val="en-GB" w:eastAsia="x-none"/>
        </w:rPr>
      </w:pPr>
      <w:r w:rsidRPr="002252A3">
        <w:rPr>
          <w:color w:val="auto"/>
          <w:sz w:val="20"/>
          <w:szCs w:val="20"/>
          <w:lang w:val="en-GB" w:eastAsia="x-none"/>
        </w:rPr>
        <w:t>Evaluation of</w:t>
      </w:r>
      <w:r w:rsidR="00F31D10">
        <w:rPr>
          <w:color w:val="auto"/>
          <w:sz w:val="20"/>
          <w:szCs w:val="20"/>
          <w:lang w:val="en-GB" w:eastAsia="x-none"/>
        </w:rPr>
        <w:t xml:space="preserve"> existing</w:t>
      </w:r>
      <w:r w:rsidRPr="002252A3">
        <w:rPr>
          <w:color w:val="auto"/>
          <w:sz w:val="20"/>
          <w:szCs w:val="20"/>
          <w:lang w:val="en-GB" w:eastAsia="x-none"/>
        </w:rPr>
        <w:t xml:space="preserve"> </w:t>
      </w:r>
      <w:r w:rsidR="00F31D10">
        <w:rPr>
          <w:color w:val="auto"/>
          <w:sz w:val="20"/>
          <w:szCs w:val="20"/>
          <w:lang w:val="en-GB" w:eastAsia="x-none"/>
        </w:rPr>
        <w:t xml:space="preserve">legislation </w:t>
      </w:r>
      <w:r w:rsidRPr="002252A3">
        <w:rPr>
          <w:color w:val="auto"/>
          <w:sz w:val="20"/>
          <w:szCs w:val="20"/>
          <w:lang w:val="en-GB" w:eastAsia="x-none"/>
        </w:rPr>
        <w:t xml:space="preserve">on the light of </w:t>
      </w:r>
      <w:r w:rsidR="007139E8">
        <w:rPr>
          <w:color w:val="auto"/>
          <w:sz w:val="20"/>
          <w:szCs w:val="20"/>
          <w:lang w:val="en-GB" w:eastAsia="x-none"/>
        </w:rPr>
        <w:t xml:space="preserve">the </w:t>
      </w:r>
      <w:r w:rsidRPr="002252A3">
        <w:rPr>
          <w:color w:val="auto"/>
          <w:sz w:val="20"/>
          <w:szCs w:val="20"/>
          <w:lang w:val="en-GB" w:eastAsia="x-none"/>
        </w:rPr>
        <w:t>best European practice;</w:t>
      </w:r>
      <w:r w:rsidR="005D1D28">
        <w:rPr>
          <w:rStyle w:val="FootnoteReference"/>
          <w:color w:val="auto"/>
          <w:sz w:val="20"/>
          <w:szCs w:val="20"/>
          <w:lang w:val="en-GB" w:eastAsia="x-none"/>
        </w:rPr>
        <w:footnoteReference w:id="17"/>
      </w:r>
    </w:p>
    <w:p w14:paraId="780C9336" w14:textId="3F5DD57D" w:rsidR="00CF294E" w:rsidRDefault="00CF294E" w:rsidP="001460DC">
      <w:pPr>
        <w:pStyle w:val="ListParagraph"/>
        <w:numPr>
          <w:ilvl w:val="3"/>
          <w:numId w:val="10"/>
        </w:numPr>
        <w:spacing w:before="0" w:after="0"/>
        <w:contextualSpacing w:val="0"/>
        <w:rPr>
          <w:color w:val="auto"/>
          <w:sz w:val="20"/>
          <w:szCs w:val="20"/>
          <w:lang w:val="en-GB" w:eastAsia="x-none"/>
        </w:rPr>
      </w:pPr>
      <w:r w:rsidRPr="002252A3">
        <w:rPr>
          <w:color w:val="auto"/>
          <w:sz w:val="20"/>
          <w:szCs w:val="20"/>
          <w:lang w:val="en-GB" w:eastAsia="x-none"/>
        </w:rPr>
        <w:t xml:space="preserve">Review/upgrade of </w:t>
      </w:r>
      <w:r w:rsidR="00A04504">
        <w:rPr>
          <w:color w:val="auto"/>
          <w:sz w:val="20"/>
          <w:szCs w:val="20"/>
          <w:lang w:val="en-GB" w:eastAsia="x-none"/>
        </w:rPr>
        <w:t xml:space="preserve">regulatory framework </w:t>
      </w:r>
      <w:r w:rsidRPr="002252A3">
        <w:rPr>
          <w:color w:val="auto"/>
          <w:sz w:val="20"/>
          <w:szCs w:val="20"/>
          <w:lang w:val="en-GB" w:eastAsia="x-none"/>
        </w:rPr>
        <w:t xml:space="preserve"> (statutory, internal) based on developed recommendations</w:t>
      </w:r>
      <w:r w:rsidR="00E44D3C">
        <w:rPr>
          <w:color w:val="auto"/>
          <w:sz w:val="20"/>
          <w:szCs w:val="20"/>
          <w:lang w:val="en-GB" w:eastAsia="x-none"/>
        </w:rPr>
        <w:t xml:space="preserve"> (recommendations </w:t>
      </w:r>
      <w:r w:rsidR="00551DAE">
        <w:rPr>
          <w:color w:val="auto"/>
          <w:sz w:val="20"/>
          <w:szCs w:val="20"/>
          <w:lang w:val="en-GB" w:eastAsia="x-none"/>
        </w:rPr>
        <w:t xml:space="preserve">developed </w:t>
      </w:r>
      <w:r w:rsidR="004A198B">
        <w:rPr>
          <w:color w:val="auto"/>
          <w:sz w:val="20"/>
          <w:szCs w:val="20"/>
          <w:lang w:val="en-GB" w:eastAsia="x-none"/>
        </w:rPr>
        <w:t>by EU funded or other projects will be also used)</w:t>
      </w:r>
      <w:r w:rsidRPr="002252A3">
        <w:rPr>
          <w:color w:val="auto"/>
          <w:sz w:val="20"/>
          <w:szCs w:val="20"/>
          <w:lang w:val="en-GB" w:eastAsia="x-none"/>
        </w:rPr>
        <w:t>;</w:t>
      </w:r>
    </w:p>
    <w:p w14:paraId="71F26588" w14:textId="0727AF26" w:rsidR="00CF294E" w:rsidRPr="002252A3" w:rsidRDefault="000C5A37" w:rsidP="002252A3">
      <w:pPr>
        <w:pStyle w:val="Heading5"/>
        <w:numPr>
          <w:ilvl w:val="0"/>
          <w:numId w:val="0"/>
        </w:numPr>
        <w:ind w:left="1008" w:hanging="1008"/>
        <w:rPr>
          <w:rFonts w:ascii="Myriad Pro" w:hAnsi="Myriad Pro"/>
          <w:b/>
          <w:color w:val="auto"/>
          <w:sz w:val="20"/>
          <w:szCs w:val="20"/>
          <w:lang w:val="en-GB"/>
        </w:rPr>
      </w:pPr>
      <w:r w:rsidRPr="002252A3">
        <w:rPr>
          <w:rFonts w:ascii="Myriad Pro" w:hAnsi="Myriad Pro"/>
          <w:b/>
          <w:color w:val="auto"/>
          <w:sz w:val="20"/>
          <w:szCs w:val="20"/>
          <w:lang w:val="en-GB"/>
        </w:rPr>
        <w:t>Activity 1.2.</w:t>
      </w:r>
      <w:r w:rsidR="007B22F8">
        <w:rPr>
          <w:rFonts w:ascii="Myriad Pro" w:hAnsi="Myriad Pro"/>
          <w:b/>
          <w:color w:val="auto"/>
          <w:sz w:val="20"/>
          <w:szCs w:val="20"/>
          <w:lang w:val="en-GB"/>
        </w:rPr>
        <w:t>2</w:t>
      </w:r>
      <w:r w:rsidRPr="002252A3">
        <w:rPr>
          <w:rFonts w:ascii="Myriad Pro" w:hAnsi="Myriad Pro"/>
          <w:b/>
          <w:color w:val="auto"/>
          <w:sz w:val="20"/>
          <w:szCs w:val="20"/>
          <w:lang w:val="en-GB"/>
        </w:rPr>
        <w:t xml:space="preserve">. </w:t>
      </w:r>
      <w:r w:rsidR="00B03D15" w:rsidRPr="002252A3">
        <w:rPr>
          <w:rFonts w:ascii="Myriad Pro" w:hAnsi="Myriad Pro"/>
          <w:b/>
          <w:color w:val="auto"/>
          <w:sz w:val="20"/>
          <w:szCs w:val="20"/>
          <w:lang w:val="en-GB"/>
        </w:rPr>
        <w:t>Capacity building of legal profession</w:t>
      </w:r>
      <w:r w:rsidR="00E3432D">
        <w:rPr>
          <w:rFonts w:ascii="Myriad Pro" w:hAnsi="Myriad Pro"/>
          <w:b/>
          <w:color w:val="auto"/>
          <w:sz w:val="20"/>
          <w:szCs w:val="20"/>
          <w:lang w:val="en-GB"/>
        </w:rPr>
        <w:t xml:space="preserve"> through strengthening </w:t>
      </w:r>
      <w:r w:rsidR="00E3432D" w:rsidRPr="00E3432D">
        <w:rPr>
          <w:rFonts w:ascii="Myriad Pro" w:hAnsi="Myriad Pro"/>
          <w:b/>
          <w:color w:val="auto"/>
          <w:sz w:val="20"/>
          <w:szCs w:val="20"/>
          <w:lang w:val="en-GB"/>
        </w:rPr>
        <w:t>capacity of the lawyers and management staff of the GBA and other non-for-profit lawyers' associations</w:t>
      </w:r>
      <w:r w:rsidR="00B03D15" w:rsidRPr="002252A3">
        <w:rPr>
          <w:rFonts w:ascii="Myriad Pro" w:hAnsi="Myriad Pro"/>
          <w:b/>
          <w:color w:val="auto"/>
          <w:sz w:val="20"/>
          <w:szCs w:val="20"/>
          <w:lang w:val="en-GB"/>
        </w:rPr>
        <w:t>.</w:t>
      </w:r>
    </w:p>
    <w:p w14:paraId="21258409" w14:textId="53B4435A" w:rsidR="00670535" w:rsidRPr="00AE32BB" w:rsidRDefault="00670535" w:rsidP="001460DC">
      <w:pPr>
        <w:pStyle w:val="ListParagraph"/>
        <w:numPr>
          <w:ilvl w:val="3"/>
          <w:numId w:val="47"/>
        </w:numPr>
        <w:spacing w:before="0" w:after="0"/>
        <w:rPr>
          <w:color w:val="auto"/>
          <w:sz w:val="20"/>
          <w:szCs w:val="20"/>
          <w:lang w:val="en-GB" w:eastAsia="x-none"/>
        </w:rPr>
      </w:pPr>
      <w:r w:rsidRPr="00AE32BB">
        <w:rPr>
          <w:color w:val="auto"/>
          <w:sz w:val="20"/>
          <w:szCs w:val="20"/>
          <w:lang w:val="en-GB" w:eastAsia="x-none"/>
        </w:rPr>
        <w:t>Prepare a long term training plan together with GBA</w:t>
      </w:r>
      <w:r w:rsidR="00E3432D">
        <w:rPr>
          <w:color w:val="auto"/>
          <w:sz w:val="20"/>
          <w:szCs w:val="20"/>
          <w:lang w:val="en-GB" w:eastAsia="x-none"/>
        </w:rPr>
        <w:t xml:space="preserve"> and non-for-profit lawyers' associations</w:t>
      </w:r>
      <w:r w:rsidR="00963130">
        <w:rPr>
          <w:color w:val="auto"/>
          <w:sz w:val="20"/>
          <w:szCs w:val="20"/>
          <w:lang w:val="en-GB" w:eastAsia="x-none"/>
        </w:rPr>
        <w:t xml:space="preserve"> (the second is optional)</w:t>
      </w:r>
      <w:r w:rsidR="00A047AF">
        <w:rPr>
          <w:color w:val="auto"/>
          <w:sz w:val="20"/>
          <w:szCs w:val="20"/>
          <w:lang w:val="en-GB" w:eastAsia="x-none"/>
        </w:rPr>
        <w:t>;</w:t>
      </w:r>
    </w:p>
    <w:p w14:paraId="041C75CA" w14:textId="6DA6E008" w:rsidR="00E348DB" w:rsidRPr="002252A3" w:rsidRDefault="00CF294E" w:rsidP="001460DC">
      <w:pPr>
        <w:pStyle w:val="ListParagraph"/>
        <w:numPr>
          <w:ilvl w:val="3"/>
          <w:numId w:val="47"/>
        </w:numPr>
        <w:spacing w:before="0" w:after="0"/>
        <w:rPr>
          <w:color w:val="auto"/>
          <w:sz w:val="20"/>
          <w:szCs w:val="20"/>
          <w:lang w:val="en-GB" w:eastAsia="x-none"/>
        </w:rPr>
      </w:pPr>
      <w:r w:rsidRPr="002252A3">
        <w:rPr>
          <w:color w:val="auto"/>
          <w:sz w:val="20"/>
          <w:szCs w:val="20"/>
          <w:lang w:val="en-GB" w:eastAsia="x-none"/>
        </w:rPr>
        <w:lastRenderedPageBreak/>
        <w:t>Provide</w:t>
      </w:r>
      <w:r w:rsidRPr="002252A3">
        <w:rPr>
          <w:color w:val="auto"/>
          <w:sz w:val="20"/>
          <w:szCs w:val="20"/>
          <w:lang w:val="en-GB"/>
        </w:rPr>
        <w:t xml:space="preserve"> trainings for </w:t>
      </w:r>
      <w:r w:rsidR="00DA1E0F">
        <w:rPr>
          <w:color w:val="auto"/>
          <w:sz w:val="20"/>
          <w:szCs w:val="20"/>
          <w:lang w:val="en-GB"/>
        </w:rPr>
        <w:t>lawyers</w:t>
      </w:r>
      <w:r w:rsidR="001F0E56">
        <w:rPr>
          <w:color w:val="auto"/>
          <w:sz w:val="20"/>
          <w:szCs w:val="20"/>
          <w:lang w:val="en-GB"/>
        </w:rPr>
        <w:t xml:space="preserve"> to enhance their capacities to provide legal services to vulnerable groups, including minorities</w:t>
      </w:r>
      <w:r w:rsidR="00E348DB" w:rsidRPr="002252A3">
        <w:rPr>
          <w:color w:val="auto"/>
          <w:sz w:val="20"/>
          <w:szCs w:val="20"/>
          <w:lang w:val="en-GB"/>
        </w:rPr>
        <w:t>;</w:t>
      </w:r>
      <w:r w:rsidR="00E348DB" w:rsidRPr="002252A3">
        <w:rPr>
          <w:rStyle w:val="FootnoteReference"/>
          <w:color w:val="auto"/>
          <w:sz w:val="20"/>
          <w:szCs w:val="20"/>
          <w:lang w:val="en-GB"/>
        </w:rPr>
        <w:footnoteReference w:id="18"/>
      </w:r>
    </w:p>
    <w:p w14:paraId="2C01B0CD" w14:textId="30A5BD1C" w:rsidR="00E348DB" w:rsidRPr="00FC1760" w:rsidRDefault="00670535" w:rsidP="001460DC">
      <w:pPr>
        <w:pStyle w:val="ListParagraph"/>
        <w:numPr>
          <w:ilvl w:val="3"/>
          <w:numId w:val="47"/>
        </w:numPr>
        <w:spacing w:before="0" w:after="0"/>
        <w:rPr>
          <w:color w:val="auto"/>
          <w:sz w:val="20"/>
          <w:szCs w:val="20"/>
          <w:lang w:val="en-GB" w:eastAsia="x-none"/>
        </w:rPr>
      </w:pPr>
      <w:r>
        <w:rPr>
          <w:color w:val="auto"/>
          <w:sz w:val="20"/>
          <w:szCs w:val="20"/>
          <w:lang w:val="en-GB" w:eastAsia="x-none"/>
        </w:rPr>
        <w:t>Support</w:t>
      </w:r>
      <w:r>
        <w:rPr>
          <w:color w:val="auto"/>
          <w:sz w:val="20"/>
          <w:szCs w:val="20"/>
          <w:lang w:val="en-GB"/>
        </w:rPr>
        <w:t xml:space="preserve"> </w:t>
      </w:r>
      <w:r w:rsidR="00E348DB" w:rsidRPr="002252A3">
        <w:rPr>
          <w:color w:val="auto"/>
          <w:sz w:val="20"/>
          <w:szCs w:val="20"/>
          <w:lang w:val="en-GB" w:eastAsia="x-none"/>
        </w:rPr>
        <w:t>annual conference of law professionals</w:t>
      </w:r>
      <w:r w:rsidR="00E348DB" w:rsidRPr="002252A3">
        <w:rPr>
          <w:b/>
          <w:color w:val="auto"/>
          <w:sz w:val="20"/>
          <w:szCs w:val="20"/>
          <w:u w:val="single"/>
          <w:lang w:val="en-GB" w:eastAsia="x-none"/>
        </w:rPr>
        <w:t>.</w:t>
      </w:r>
    </w:p>
    <w:p w14:paraId="328D53E1" w14:textId="0A6C398A" w:rsidR="00FC1760" w:rsidRDefault="00FC1760" w:rsidP="001460DC">
      <w:pPr>
        <w:pStyle w:val="ListParagraph"/>
        <w:numPr>
          <w:ilvl w:val="3"/>
          <w:numId w:val="47"/>
        </w:numPr>
        <w:spacing w:before="0" w:after="0"/>
        <w:rPr>
          <w:color w:val="auto"/>
          <w:sz w:val="20"/>
          <w:szCs w:val="20"/>
          <w:lang w:val="en-GB" w:eastAsia="x-none"/>
        </w:rPr>
      </w:pPr>
      <w:r>
        <w:rPr>
          <w:color w:val="auto"/>
          <w:sz w:val="20"/>
          <w:szCs w:val="20"/>
          <w:lang w:val="en-GB" w:eastAsia="x-none"/>
        </w:rPr>
        <w:t>Awareness</w:t>
      </w:r>
      <w:r>
        <w:rPr>
          <w:color w:val="auto"/>
          <w:sz w:val="20"/>
          <w:szCs w:val="20"/>
          <w:lang w:val="en-GB"/>
        </w:rPr>
        <w:t xml:space="preserve"> raising for </w:t>
      </w:r>
      <w:r w:rsidR="00762881">
        <w:rPr>
          <w:color w:val="auto"/>
          <w:sz w:val="20"/>
          <w:szCs w:val="20"/>
          <w:lang w:val="en-GB"/>
        </w:rPr>
        <w:t>vulnerable</w:t>
      </w:r>
      <w:r>
        <w:rPr>
          <w:color w:val="auto"/>
          <w:sz w:val="20"/>
          <w:szCs w:val="20"/>
          <w:lang w:val="en-GB"/>
        </w:rPr>
        <w:t xml:space="preserve"> </w:t>
      </w:r>
      <w:r w:rsidR="00762881">
        <w:rPr>
          <w:color w:val="auto"/>
          <w:sz w:val="20"/>
          <w:szCs w:val="20"/>
          <w:lang w:val="en-GB"/>
        </w:rPr>
        <w:t>concerning</w:t>
      </w:r>
      <w:r>
        <w:rPr>
          <w:color w:val="auto"/>
          <w:sz w:val="20"/>
          <w:szCs w:val="20"/>
          <w:lang w:val="en-GB"/>
        </w:rPr>
        <w:t xml:space="preserve"> the </w:t>
      </w:r>
      <w:r w:rsidR="003E0603">
        <w:rPr>
          <w:color w:val="auto"/>
          <w:sz w:val="20"/>
          <w:szCs w:val="20"/>
          <w:lang w:val="en-GB"/>
        </w:rPr>
        <w:t xml:space="preserve">existing legal remedies </w:t>
      </w:r>
    </w:p>
    <w:p w14:paraId="449ADE2E" w14:textId="3126A7F2" w:rsidR="00CF30C9" w:rsidRPr="00AC260E" w:rsidRDefault="00AC260E" w:rsidP="001460DC">
      <w:pPr>
        <w:pStyle w:val="ListParagraph"/>
        <w:numPr>
          <w:ilvl w:val="3"/>
          <w:numId w:val="47"/>
        </w:numPr>
        <w:spacing w:before="0" w:after="0"/>
        <w:rPr>
          <w:color w:val="auto"/>
          <w:sz w:val="20"/>
          <w:szCs w:val="20"/>
          <w:lang w:val="en-GB" w:eastAsia="x-none"/>
        </w:rPr>
      </w:pPr>
      <w:r w:rsidRPr="00AC260E">
        <w:rPr>
          <w:sz w:val="20"/>
          <w:szCs w:val="20"/>
          <w:bdr w:val="none" w:sz="0" w:space="0" w:color="auto" w:frame="1"/>
          <w:lang w:val="en-GB" w:eastAsia="x-none"/>
        </w:rPr>
        <w:t>Support</w:t>
      </w:r>
      <w:r w:rsidRPr="00AC260E">
        <w:rPr>
          <w:sz w:val="20"/>
          <w:szCs w:val="20"/>
          <w:bdr w:val="none" w:sz="0" w:space="0" w:color="auto" w:frame="1"/>
          <w:lang w:val="en-GB"/>
        </w:rPr>
        <w:t xml:space="preserve"> non-profit associations/organizations of lawyers along with </w:t>
      </w:r>
      <w:r>
        <w:rPr>
          <w:sz w:val="20"/>
          <w:szCs w:val="20"/>
          <w:bdr w:val="none" w:sz="0" w:space="0" w:color="auto" w:frame="1"/>
          <w:lang w:val="en-GB"/>
        </w:rPr>
        <w:t>GBA</w:t>
      </w:r>
      <w:r w:rsidRPr="00AC260E">
        <w:rPr>
          <w:sz w:val="20"/>
          <w:szCs w:val="20"/>
          <w:bdr w:val="none" w:sz="0" w:space="0" w:color="auto" w:frame="1"/>
          <w:lang w:val="en-GB"/>
        </w:rPr>
        <w:t xml:space="preserve"> to further improve standards regulating legal profession</w:t>
      </w:r>
      <w:r w:rsidR="00337CDF" w:rsidRPr="00AC260E">
        <w:rPr>
          <w:color w:val="auto"/>
          <w:sz w:val="20"/>
          <w:szCs w:val="20"/>
          <w:lang w:val="en-GB"/>
        </w:rPr>
        <w:t xml:space="preserve">. </w:t>
      </w:r>
    </w:p>
    <w:p w14:paraId="2F5955C5" w14:textId="2131FEA7" w:rsidR="00CF294E" w:rsidRPr="002252A3" w:rsidRDefault="000C5A37" w:rsidP="002252A3">
      <w:pPr>
        <w:pStyle w:val="Heading4"/>
        <w:numPr>
          <w:ilvl w:val="0"/>
          <w:numId w:val="0"/>
        </w:numPr>
        <w:ind w:left="864" w:hanging="864"/>
        <w:rPr>
          <w:rFonts w:ascii="Myriad Pro" w:hAnsi="Myriad Pro"/>
          <w:color w:val="auto"/>
          <w:sz w:val="20"/>
          <w:szCs w:val="20"/>
          <w:lang w:val="en-GB"/>
        </w:rPr>
      </w:pPr>
      <w:r w:rsidRPr="002252A3">
        <w:rPr>
          <w:rFonts w:ascii="Myriad Pro" w:hAnsi="Myriad Pro"/>
          <w:color w:val="auto"/>
          <w:sz w:val="20"/>
          <w:szCs w:val="20"/>
          <w:lang w:val="en-GB"/>
        </w:rPr>
        <w:t xml:space="preserve">Result 1.3. </w:t>
      </w:r>
      <w:r w:rsidR="00CF294E" w:rsidRPr="002252A3">
        <w:rPr>
          <w:rFonts w:ascii="Myriad Pro" w:hAnsi="Myriad Pro"/>
          <w:color w:val="auto"/>
          <w:sz w:val="20"/>
          <w:szCs w:val="20"/>
          <w:lang w:val="en-GB"/>
        </w:rPr>
        <w:t xml:space="preserve"> </w:t>
      </w:r>
      <w:r w:rsidR="00CB3783" w:rsidRPr="002252A3">
        <w:rPr>
          <w:rFonts w:ascii="Myriad Pro" w:hAnsi="Myriad Pro"/>
          <w:color w:val="auto"/>
          <w:sz w:val="20"/>
          <w:szCs w:val="20"/>
          <w:lang w:val="en-GB"/>
        </w:rPr>
        <w:t>A</w:t>
      </w:r>
      <w:r w:rsidR="00B5570C" w:rsidRPr="002252A3">
        <w:rPr>
          <w:rFonts w:ascii="Myriad Pro" w:hAnsi="Myriad Pro"/>
          <w:color w:val="auto"/>
          <w:sz w:val="20"/>
          <w:szCs w:val="20"/>
          <w:lang w:val="en-GB"/>
        </w:rPr>
        <w:t xml:space="preserve">lternative dispute resolution (ADR) </w:t>
      </w:r>
      <w:r w:rsidR="00CF294E" w:rsidRPr="002252A3">
        <w:rPr>
          <w:rFonts w:ascii="Myriad Pro" w:hAnsi="Myriad Pro"/>
          <w:color w:val="auto"/>
          <w:sz w:val="20"/>
          <w:szCs w:val="20"/>
          <w:lang w:val="en-GB"/>
        </w:rPr>
        <w:t xml:space="preserve">mechanisms </w:t>
      </w:r>
      <w:r w:rsidR="009A5E1E" w:rsidRPr="002252A3">
        <w:rPr>
          <w:rFonts w:ascii="Myriad Pro" w:hAnsi="Myriad Pro"/>
          <w:color w:val="auto"/>
          <w:sz w:val="20"/>
          <w:szCs w:val="20"/>
          <w:lang w:val="en-GB"/>
        </w:rPr>
        <w:t>are more broadly used in Georgia</w:t>
      </w:r>
    </w:p>
    <w:p w14:paraId="3E91A3D1" w14:textId="626AED94" w:rsidR="006E72E3" w:rsidRPr="002252A3" w:rsidRDefault="006E72E3" w:rsidP="002252A3">
      <w:pPr>
        <w:rPr>
          <w:rFonts w:eastAsia="Times New Roman" w:cs="Times New Roman"/>
          <w:color w:val="auto"/>
          <w:sz w:val="20"/>
          <w:szCs w:val="20"/>
          <w:lang w:val="en-GB" w:eastAsia="sv-SE"/>
        </w:rPr>
      </w:pPr>
      <w:r w:rsidRPr="002252A3">
        <w:rPr>
          <w:rFonts w:eastAsia="Times New Roman" w:cs="Times New Roman"/>
          <w:color w:val="auto"/>
          <w:sz w:val="20"/>
          <w:szCs w:val="20"/>
          <w:lang w:val="en-GB" w:eastAsia="sv-SE"/>
        </w:rPr>
        <w:t>Though ADR cannot be a substitute for the formal court system, it can serve as an alternative that complements formal systems. Access to justice, especially for the poor and disadvantaged, is facilitated through ADR mechanisms as it addresses key obstacles facing these groups and is more accessible than formal courts. Some characteristics of ADR that promote access to justice include:</w:t>
      </w:r>
      <w:r w:rsidRPr="002252A3">
        <w:rPr>
          <w:rFonts w:eastAsia="Times New Roman" w:cs="Times New Roman"/>
          <w:color w:val="auto"/>
          <w:sz w:val="20"/>
          <w:szCs w:val="20"/>
          <w:lang w:val="ka-GE" w:eastAsia="sv-SE"/>
        </w:rPr>
        <w:t xml:space="preserve"> </w:t>
      </w:r>
      <w:r w:rsidRPr="002252A3">
        <w:rPr>
          <w:rFonts w:eastAsia="Times New Roman" w:cs="Times New Roman"/>
          <w:color w:val="auto"/>
          <w:sz w:val="20"/>
          <w:szCs w:val="20"/>
          <w:lang w:val="en-GB" w:eastAsia="sv-SE"/>
        </w:rPr>
        <w:t>faster than court settlements, lower costs in comparison to litigation in court (no lawyer and court fees, etc.), not as formal as court systems and people may feel less intimidated to approach them, local communities often already have their own ADR, reducing linguistic and cultural barriers, as many mediators are from the community and are well known, disputing parties may more willingly trust them and their suggestions than judges in the formal system and helps in reducing court backlog</w:t>
      </w:r>
      <w:r w:rsidR="005545A1" w:rsidRPr="002252A3">
        <w:rPr>
          <w:rFonts w:eastAsia="Times New Roman" w:cs="Times New Roman"/>
          <w:color w:val="auto"/>
          <w:sz w:val="20"/>
          <w:szCs w:val="20"/>
          <w:lang w:val="en-GB" w:eastAsia="sv-SE"/>
        </w:rPr>
        <w:t>.</w:t>
      </w:r>
    </w:p>
    <w:p w14:paraId="02A8E94B" w14:textId="7F020843" w:rsidR="006E72E3" w:rsidRPr="002252A3" w:rsidRDefault="005545A1" w:rsidP="002252A3">
      <w:pPr>
        <w:rPr>
          <w:rFonts w:eastAsia="Times New Roman" w:cs="Times New Roman"/>
          <w:color w:val="auto"/>
          <w:sz w:val="20"/>
          <w:szCs w:val="20"/>
          <w:lang w:val="en-GB" w:eastAsia="sv-SE"/>
        </w:rPr>
      </w:pPr>
      <w:r w:rsidRPr="002252A3">
        <w:rPr>
          <w:rFonts w:eastAsia="Times New Roman" w:cs="Times New Roman"/>
          <w:color w:val="auto"/>
          <w:sz w:val="20"/>
          <w:szCs w:val="20"/>
          <w:lang w:val="en-GB" w:eastAsia="sv-SE"/>
        </w:rPr>
        <w:t xml:space="preserve">ADR mechanisms </w:t>
      </w:r>
      <w:r w:rsidR="006E72E3" w:rsidRPr="002252A3">
        <w:rPr>
          <w:rFonts w:eastAsia="Times New Roman" w:cs="Times New Roman"/>
          <w:color w:val="auto"/>
          <w:sz w:val="20"/>
          <w:szCs w:val="20"/>
          <w:lang w:val="en-GB" w:eastAsia="sv-SE"/>
        </w:rPr>
        <w:t>are often perceived as more accessible by disadvantaged people, and their sensitisation on human rights and gender</w:t>
      </w:r>
      <w:r w:rsidRPr="002252A3">
        <w:rPr>
          <w:rFonts w:eastAsia="Times New Roman" w:cs="Times New Roman"/>
          <w:color w:val="auto"/>
          <w:sz w:val="20"/>
          <w:szCs w:val="20"/>
          <w:lang w:val="en-GB" w:eastAsia="sv-SE"/>
        </w:rPr>
        <w:t>. It is the b</w:t>
      </w:r>
      <w:r w:rsidR="006E72E3" w:rsidRPr="002252A3">
        <w:rPr>
          <w:rFonts w:eastAsia="Times New Roman" w:cs="Times New Roman"/>
          <w:color w:val="auto"/>
          <w:sz w:val="20"/>
          <w:szCs w:val="20"/>
          <w:lang w:val="en-GB" w:eastAsia="sv-SE"/>
        </w:rPr>
        <w:t>est mechanism for reaching poor, marginalized, and illiterate populations</w:t>
      </w:r>
      <w:r w:rsidR="00061BBE">
        <w:rPr>
          <w:rFonts w:eastAsia="Times New Roman" w:cs="Times New Roman"/>
          <w:color w:val="auto"/>
          <w:sz w:val="20"/>
          <w:szCs w:val="20"/>
          <w:lang w:val="en-GB" w:eastAsia="sv-SE"/>
        </w:rPr>
        <w:t>,</w:t>
      </w:r>
      <w:r w:rsidR="006E72E3" w:rsidRPr="002252A3">
        <w:rPr>
          <w:rFonts w:eastAsia="Times New Roman" w:cs="Times New Roman"/>
          <w:color w:val="auto"/>
          <w:sz w:val="20"/>
          <w:szCs w:val="20"/>
          <w:lang w:val="en-GB" w:eastAsia="sv-SE"/>
        </w:rPr>
        <w:t xml:space="preserve"> </w:t>
      </w:r>
      <w:r w:rsidR="00061BBE">
        <w:rPr>
          <w:rFonts w:eastAsia="Times New Roman" w:cs="Times New Roman"/>
          <w:color w:val="auto"/>
          <w:sz w:val="20"/>
          <w:szCs w:val="20"/>
          <w:lang w:val="en-GB" w:eastAsia="sv-SE"/>
        </w:rPr>
        <w:t>c</w:t>
      </w:r>
      <w:r w:rsidR="006E72E3" w:rsidRPr="002252A3">
        <w:rPr>
          <w:rFonts w:eastAsia="Times New Roman" w:cs="Times New Roman"/>
          <w:color w:val="auto"/>
          <w:sz w:val="20"/>
          <w:szCs w:val="20"/>
          <w:lang w:val="en-GB" w:eastAsia="sv-SE"/>
        </w:rPr>
        <w:t xml:space="preserve">onsistent with local customs, norms, </w:t>
      </w:r>
      <w:r w:rsidR="0006253D" w:rsidRPr="002252A3">
        <w:rPr>
          <w:rFonts w:eastAsia="Times New Roman" w:cs="Times New Roman"/>
          <w:color w:val="auto"/>
          <w:sz w:val="20"/>
          <w:szCs w:val="20"/>
          <w:lang w:val="en-GB" w:eastAsia="sv-SE"/>
        </w:rPr>
        <w:t xml:space="preserve">and practices. </w:t>
      </w:r>
    </w:p>
    <w:p w14:paraId="113C22BD" w14:textId="7B1C8262" w:rsidR="00CF294E" w:rsidRPr="002252A3" w:rsidRDefault="00CF294E" w:rsidP="002252A3">
      <w:pPr>
        <w:rPr>
          <w:rFonts w:eastAsia="Times New Roman" w:cs="Times New Roman"/>
          <w:color w:val="auto"/>
          <w:sz w:val="20"/>
          <w:szCs w:val="20"/>
          <w:lang w:val="en-GB" w:eastAsia="sv-SE"/>
        </w:rPr>
      </w:pPr>
      <w:r w:rsidRPr="002252A3">
        <w:rPr>
          <w:rFonts w:eastAsia="Times New Roman" w:cs="Times New Roman"/>
          <w:color w:val="auto"/>
          <w:sz w:val="20"/>
          <w:szCs w:val="20"/>
          <w:lang w:val="en-GB" w:eastAsia="sv-SE"/>
        </w:rPr>
        <w:t xml:space="preserve">The </w:t>
      </w:r>
      <w:r w:rsidRPr="002252A3">
        <w:rPr>
          <w:color w:val="auto"/>
          <w:sz w:val="20"/>
          <w:szCs w:val="20"/>
          <w:lang w:val="en-GB" w:eastAsia="x-none"/>
        </w:rPr>
        <w:t>legislation</w:t>
      </w:r>
      <w:r w:rsidRPr="002252A3">
        <w:rPr>
          <w:rFonts w:eastAsia="Times New Roman" w:cs="Times New Roman"/>
          <w:color w:val="auto"/>
          <w:sz w:val="20"/>
          <w:szCs w:val="20"/>
          <w:lang w:val="en-GB" w:eastAsia="sv-SE"/>
        </w:rPr>
        <w:t xml:space="preserve"> of Georgia recognizes ADR – arbitration and mediation however the number of cases solved through these mechanisms are relatively small.</w:t>
      </w:r>
    </w:p>
    <w:p w14:paraId="3AA766F7" w14:textId="2677E41B" w:rsidR="00B65A30" w:rsidRPr="002252A3" w:rsidRDefault="00B65A30" w:rsidP="002252A3">
      <w:pPr>
        <w:rPr>
          <w:color w:val="auto"/>
          <w:sz w:val="20"/>
          <w:szCs w:val="20"/>
          <w:lang w:val="en-GB" w:eastAsia="sv-SE"/>
        </w:rPr>
      </w:pPr>
      <w:r w:rsidRPr="002252A3">
        <w:rPr>
          <w:rFonts w:eastAsia="Times New Roman" w:cs="Times New Roman"/>
          <w:color w:val="auto"/>
          <w:sz w:val="20"/>
          <w:szCs w:val="20"/>
          <w:lang w:val="en-GB" w:eastAsia="sv-SE"/>
        </w:rPr>
        <w:t xml:space="preserve">Activities under </w:t>
      </w:r>
      <w:r w:rsidR="008F73D4" w:rsidRPr="002252A3">
        <w:rPr>
          <w:rFonts w:eastAsia="Times New Roman" w:cs="Times New Roman"/>
          <w:color w:val="auto"/>
          <w:sz w:val="20"/>
          <w:szCs w:val="20"/>
          <w:lang w:val="en-GB" w:eastAsia="sv-SE"/>
        </w:rPr>
        <w:t xml:space="preserve">Result 1.3 </w:t>
      </w:r>
      <w:r w:rsidR="009B3546" w:rsidRPr="002252A3">
        <w:rPr>
          <w:rFonts w:eastAsia="Times New Roman" w:cs="Times New Roman"/>
          <w:color w:val="auto"/>
          <w:sz w:val="20"/>
          <w:szCs w:val="20"/>
          <w:lang w:val="en-GB" w:eastAsia="sv-SE"/>
        </w:rPr>
        <w:t xml:space="preserve">of </w:t>
      </w:r>
      <w:r w:rsidR="008F73D4" w:rsidRPr="002252A3">
        <w:rPr>
          <w:rFonts w:eastAsia="Times New Roman" w:cs="Times New Roman"/>
          <w:color w:val="auto"/>
          <w:sz w:val="20"/>
          <w:szCs w:val="20"/>
          <w:lang w:val="en-GB" w:eastAsia="sv-SE"/>
        </w:rPr>
        <w:t>Specific Objective</w:t>
      </w:r>
      <w:r w:rsidRPr="002252A3">
        <w:rPr>
          <w:rFonts w:eastAsia="Times New Roman" w:cs="Times New Roman"/>
          <w:color w:val="auto"/>
          <w:sz w:val="20"/>
          <w:szCs w:val="20"/>
          <w:lang w:val="en-GB" w:eastAsia="sv-SE"/>
        </w:rPr>
        <w:t xml:space="preserve"> 1</w:t>
      </w:r>
      <w:r w:rsidR="006A2B28" w:rsidRPr="002252A3">
        <w:rPr>
          <w:rFonts w:eastAsia="Times New Roman" w:cs="Times New Roman"/>
          <w:color w:val="auto"/>
          <w:sz w:val="20"/>
          <w:szCs w:val="20"/>
          <w:lang w:val="en-GB" w:eastAsia="sv-SE"/>
        </w:rPr>
        <w:t xml:space="preserve"> will </w:t>
      </w:r>
      <w:r w:rsidR="00515B01" w:rsidRPr="002252A3">
        <w:rPr>
          <w:rFonts w:eastAsia="Times New Roman" w:cs="Times New Roman"/>
          <w:color w:val="auto"/>
          <w:sz w:val="20"/>
          <w:szCs w:val="20"/>
          <w:lang w:val="en-GB" w:eastAsia="sv-SE"/>
        </w:rPr>
        <w:t xml:space="preserve">aim at </w:t>
      </w:r>
      <w:r w:rsidR="00515B01" w:rsidRPr="002252A3">
        <w:rPr>
          <w:color w:val="auto"/>
          <w:sz w:val="20"/>
          <w:szCs w:val="20"/>
          <w:lang w:val="en-GB" w:eastAsia="sv-SE"/>
        </w:rPr>
        <w:t>promot</w:t>
      </w:r>
      <w:r w:rsidR="00F15603" w:rsidRPr="002252A3">
        <w:rPr>
          <w:color w:val="auto"/>
          <w:sz w:val="20"/>
          <w:szCs w:val="20"/>
          <w:lang w:val="en-GB" w:eastAsia="sv-SE"/>
        </w:rPr>
        <w:t>ing</w:t>
      </w:r>
      <w:r w:rsidR="00515B01" w:rsidRPr="002252A3">
        <w:rPr>
          <w:color w:val="auto"/>
          <w:sz w:val="20"/>
          <w:szCs w:val="20"/>
          <w:lang w:val="en-GB" w:eastAsia="sv-SE"/>
        </w:rPr>
        <w:t xml:space="preserve"> greater use of mediation and arbitration in dispute resolution as alternative mechanism to judicial review</w:t>
      </w:r>
      <w:r w:rsidR="00067DB9" w:rsidRPr="002252A3">
        <w:rPr>
          <w:color w:val="auto"/>
          <w:sz w:val="20"/>
          <w:szCs w:val="20"/>
          <w:lang w:val="en-GB" w:eastAsia="sv-SE"/>
        </w:rPr>
        <w:t>, with a special focus on regions</w:t>
      </w:r>
      <w:r w:rsidR="00F15603" w:rsidRPr="002252A3">
        <w:rPr>
          <w:color w:val="auto"/>
          <w:sz w:val="20"/>
          <w:szCs w:val="20"/>
          <w:lang w:val="en-GB" w:eastAsia="sv-SE"/>
        </w:rPr>
        <w:t>. The activities will support:</w:t>
      </w:r>
    </w:p>
    <w:p w14:paraId="483C541C" w14:textId="51D659D6" w:rsidR="00F15603" w:rsidRPr="002252A3" w:rsidRDefault="00F15603" w:rsidP="001460DC">
      <w:pPr>
        <w:pStyle w:val="ListParagraph"/>
        <w:numPr>
          <w:ilvl w:val="0"/>
          <w:numId w:val="22"/>
        </w:numPr>
        <w:rPr>
          <w:rFonts w:eastAsia="Times New Roman" w:cs="Times New Roman"/>
          <w:color w:val="auto"/>
          <w:sz w:val="20"/>
          <w:szCs w:val="20"/>
          <w:lang w:val="en-GB" w:eastAsia="sv-SE"/>
        </w:rPr>
      </w:pPr>
      <w:r w:rsidRPr="002252A3">
        <w:rPr>
          <w:rFonts w:eastAsia="Times New Roman" w:cs="Times New Roman"/>
          <w:color w:val="auto"/>
          <w:sz w:val="20"/>
          <w:szCs w:val="20"/>
          <w:lang w:val="en-GB" w:eastAsia="sv-SE"/>
        </w:rPr>
        <w:t>Increasing public awareness and confidence in ADRs</w:t>
      </w:r>
      <w:r w:rsidR="00394B0F" w:rsidRPr="002252A3">
        <w:rPr>
          <w:rFonts w:eastAsia="Times New Roman" w:cs="Times New Roman"/>
          <w:color w:val="auto"/>
          <w:sz w:val="20"/>
          <w:szCs w:val="20"/>
          <w:lang w:val="en-GB" w:eastAsia="sv-SE"/>
        </w:rPr>
        <w:t>;</w:t>
      </w:r>
    </w:p>
    <w:p w14:paraId="319F92FA" w14:textId="017D7E05" w:rsidR="00394B0F" w:rsidRPr="002252A3" w:rsidRDefault="00D02A62" w:rsidP="001460DC">
      <w:pPr>
        <w:pStyle w:val="ListParagraph"/>
        <w:numPr>
          <w:ilvl w:val="0"/>
          <w:numId w:val="22"/>
        </w:numPr>
        <w:rPr>
          <w:rFonts w:eastAsia="Times New Roman" w:cs="Times New Roman"/>
          <w:color w:val="auto"/>
          <w:sz w:val="20"/>
          <w:szCs w:val="20"/>
          <w:lang w:val="en-GB" w:eastAsia="sv-SE"/>
        </w:rPr>
      </w:pPr>
      <w:r w:rsidRPr="002252A3">
        <w:rPr>
          <w:rFonts w:eastAsia="Times New Roman" w:cs="Times New Roman"/>
          <w:color w:val="auto"/>
          <w:sz w:val="20"/>
          <w:szCs w:val="20"/>
          <w:lang w:val="en-GB" w:eastAsia="sv-SE"/>
        </w:rPr>
        <w:t xml:space="preserve">Obtaining political support from government, including </w:t>
      </w:r>
      <w:r w:rsidR="00940214" w:rsidRPr="002252A3">
        <w:rPr>
          <w:rFonts w:eastAsia="Times New Roman" w:cs="Times New Roman"/>
          <w:color w:val="auto"/>
          <w:sz w:val="20"/>
          <w:szCs w:val="20"/>
          <w:lang w:val="en-GB" w:eastAsia="sv-SE"/>
        </w:rPr>
        <w:t>elaboration of</w:t>
      </w:r>
      <w:r w:rsidR="005C1096" w:rsidRPr="002252A3">
        <w:rPr>
          <w:rFonts w:eastAsia="Times New Roman" w:cs="Times New Roman"/>
          <w:color w:val="auto"/>
          <w:sz w:val="20"/>
          <w:szCs w:val="20"/>
          <w:lang w:val="en-GB" w:eastAsia="sv-SE"/>
        </w:rPr>
        <w:t xml:space="preserve"> </w:t>
      </w:r>
      <w:r w:rsidR="00465FE4" w:rsidRPr="002252A3">
        <w:rPr>
          <w:rFonts w:eastAsia="Times New Roman" w:cs="Times New Roman"/>
          <w:color w:val="auto"/>
          <w:sz w:val="20"/>
          <w:szCs w:val="20"/>
          <w:lang w:val="en-GB" w:eastAsia="sv-SE"/>
        </w:rPr>
        <w:t>regulatory framework</w:t>
      </w:r>
      <w:r w:rsidRPr="002252A3">
        <w:rPr>
          <w:rFonts w:eastAsia="Times New Roman" w:cs="Times New Roman"/>
          <w:color w:val="auto"/>
          <w:sz w:val="20"/>
          <w:szCs w:val="20"/>
          <w:lang w:val="en-GB" w:eastAsia="sv-SE"/>
        </w:rPr>
        <w:t xml:space="preserve">; </w:t>
      </w:r>
    </w:p>
    <w:p w14:paraId="61F9A073" w14:textId="42559B83" w:rsidR="00D02A62" w:rsidRPr="002252A3" w:rsidRDefault="00D02A62" w:rsidP="001460DC">
      <w:pPr>
        <w:pStyle w:val="ListParagraph"/>
        <w:numPr>
          <w:ilvl w:val="0"/>
          <w:numId w:val="22"/>
        </w:numPr>
        <w:rPr>
          <w:rFonts w:eastAsia="Times New Roman" w:cs="Times New Roman"/>
          <w:color w:val="auto"/>
          <w:sz w:val="20"/>
          <w:szCs w:val="20"/>
          <w:lang w:val="en-GB" w:eastAsia="sv-SE"/>
        </w:rPr>
      </w:pPr>
      <w:r w:rsidRPr="002252A3">
        <w:rPr>
          <w:rFonts w:eastAsia="Times New Roman" w:cs="Times New Roman"/>
          <w:color w:val="auto"/>
          <w:sz w:val="20"/>
          <w:szCs w:val="20"/>
          <w:lang w:val="en-GB" w:eastAsia="sv-SE"/>
        </w:rPr>
        <w:t>Improving referral mechanisms to ADR</w:t>
      </w:r>
      <w:r w:rsidR="005C1096" w:rsidRPr="002252A3">
        <w:rPr>
          <w:rFonts w:eastAsia="Times New Roman" w:cs="Times New Roman"/>
          <w:color w:val="auto"/>
          <w:sz w:val="20"/>
          <w:szCs w:val="20"/>
          <w:lang w:val="en-GB" w:eastAsia="sv-SE"/>
        </w:rPr>
        <w:t xml:space="preserve"> boards</w:t>
      </w:r>
      <w:r w:rsidRPr="002252A3">
        <w:rPr>
          <w:rFonts w:eastAsia="Times New Roman" w:cs="Times New Roman"/>
          <w:color w:val="auto"/>
          <w:sz w:val="20"/>
          <w:szCs w:val="20"/>
          <w:lang w:val="en-GB" w:eastAsia="sv-SE"/>
        </w:rPr>
        <w:t>;</w:t>
      </w:r>
    </w:p>
    <w:p w14:paraId="10D3500C" w14:textId="6EE36175" w:rsidR="00D02A62" w:rsidRPr="002252A3" w:rsidRDefault="009278DC" w:rsidP="001460DC">
      <w:pPr>
        <w:pStyle w:val="ListParagraph"/>
        <w:numPr>
          <w:ilvl w:val="0"/>
          <w:numId w:val="22"/>
        </w:numPr>
        <w:rPr>
          <w:rFonts w:eastAsia="Times New Roman" w:cs="Times New Roman"/>
          <w:color w:val="auto"/>
          <w:sz w:val="20"/>
          <w:szCs w:val="20"/>
          <w:lang w:val="en-GB" w:eastAsia="sv-SE"/>
        </w:rPr>
      </w:pPr>
      <w:r w:rsidRPr="002252A3">
        <w:rPr>
          <w:rFonts w:eastAsia="Times New Roman" w:cs="Times New Roman"/>
          <w:color w:val="auto"/>
          <w:sz w:val="20"/>
          <w:szCs w:val="20"/>
          <w:lang w:val="en-GB" w:eastAsia="sv-SE"/>
        </w:rPr>
        <w:t xml:space="preserve">Strengthening </w:t>
      </w:r>
      <w:r w:rsidR="00DB4FC6" w:rsidRPr="002252A3">
        <w:rPr>
          <w:rFonts w:eastAsia="Times New Roman" w:cs="Times New Roman"/>
          <w:color w:val="auto"/>
          <w:sz w:val="20"/>
          <w:szCs w:val="20"/>
          <w:lang w:val="en-GB" w:eastAsia="sv-SE"/>
        </w:rPr>
        <w:t xml:space="preserve">the Associations of Mediators and Arbitrators and their </w:t>
      </w:r>
      <w:r w:rsidR="00067DB9" w:rsidRPr="002252A3">
        <w:rPr>
          <w:rFonts w:eastAsia="Times New Roman" w:cs="Times New Roman"/>
          <w:color w:val="auto"/>
          <w:sz w:val="20"/>
          <w:szCs w:val="20"/>
          <w:lang w:val="en-GB" w:eastAsia="sv-SE"/>
        </w:rPr>
        <w:t xml:space="preserve">cooperation with main stakeholders. </w:t>
      </w:r>
      <w:r w:rsidR="00DB4FC6" w:rsidRPr="002252A3">
        <w:rPr>
          <w:rFonts w:eastAsia="Times New Roman" w:cs="Times New Roman"/>
          <w:color w:val="auto"/>
          <w:sz w:val="20"/>
          <w:szCs w:val="20"/>
          <w:lang w:val="en-GB" w:eastAsia="sv-SE"/>
        </w:rPr>
        <w:t xml:space="preserve"> </w:t>
      </w:r>
    </w:p>
    <w:p w14:paraId="41F07656" w14:textId="4588823E" w:rsidR="00CF294E" w:rsidRPr="002252A3" w:rsidRDefault="00153319" w:rsidP="002252A3">
      <w:pPr>
        <w:pStyle w:val="Heading5"/>
        <w:numPr>
          <w:ilvl w:val="0"/>
          <w:numId w:val="0"/>
        </w:numPr>
        <w:ind w:left="1008" w:hanging="1008"/>
        <w:rPr>
          <w:rFonts w:ascii="Myriad Pro" w:hAnsi="Myriad Pro"/>
          <w:b/>
          <w:color w:val="auto"/>
          <w:sz w:val="20"/>
          <w:szCs w:val="20"/>
          <w:lang w:val="en-GB" w:eastAsia="sv-SE"/>
        </w:rPr>
      </w:pPr>
      <w:r w:rsidRPr="002252A3">
        <w:rPr>
          <w:rFonts w:ascii="Myriad Pro" w:eastAsia="Times New Roman" w:hAnsi="Myriad Pro" w:cs="Times New Roman"/>
          <w:b/>
          <w:color w:val="auto"/>
          <w:sz w:val="20"/>
          <w:szCs w:val="20"/>
          <w:lang w:val="en-GB" w:eastAsia="sv-SE"/>
        </w:rPr>
        <w:t>Activity 1.3.1.</w:t>
      </w:r>
      <w:r w:rsidR="00CF294E" w:rsidRPr="002252A3">
        <w:rPr>
          <w:rFonts w:ascii="Myriad Pro" w:hAnsi="Myriad Pro"/>
          <w:b/>
          <w:color w:val="auto"/>
          <w:sz w:val="20"/>
          <w:szCs w:val="20"/>
          <w:lang w:val="en-GB" w:eastAsia="sv-SE"/>
        </w:rPr>
        <w:t xml:space="preserve"> </w:t>
      </w:r>
      <w:r w:rsidR="00F1178D" w:rsidRPr="002252A3">
        <w:rPr>
          <w:rFonts w:ascii="Myriad Pro" w:hAnsi="Myriad Pro"/>
          <w:b/>
          <w:color w:val="auto"/>
          <w:sz w:val="20"/>
          <w:szCs w:val="20"/>
          <w:lang w:val="en-GB" w:eastAsia="sv-SE"/>
        </w:rPr>
        <w:t>Promote use of mediation in dispute resolution as alternative mechanism to judicial review</w:t>
      </w:r>
      <w:r w:rsidR="00CF294E" w:rsidRPr="002252A3">
        <w:rPr>
          <w:rFonts w:ascii="Myriad Pro" w:hAnsi="Myriad Pro"/>
          <w:b/>
          <w:color w:val="auto"/>
          <w:sz w:val="20"/>
          <w:szCs w:val="20"/>
          <w:lang w:val="en-GB" w:eastAsia="sv-SE"/>
        </w:rPr>
        <w:t xml:space="preserve">. </w:t>
      </w:r>
    </w:p>
    <w:p w14:paraId="40F8953D" w14:textId="3BBCE2D8" w:rsidR="00CF294E" w:rsidRPr="002252A3" w:rsidRDefault="00CF294E" w:rsidP="001460DC">
      <w:pPr>
        <w:pStyle w:val="ListParagraph"/>
        <w:numPr>
          <w:ilvl w:val="3"/>
          <w:numId w:val="31"/>
        </w:numPr>
        <w:spacing w:before="0" w:after="0"/>
        <w:rPr>
          <w:color w:val="auto"/>
          <w:sz w:val="20"/>
          <w:szCs w:val="20"/>
          <w:lang w:val="en-GB" w:eastAsia="sv-SE"/>
        </w:rPr>
      </w:pPr>
      <w:r w:rsidRPr="002252A3">
        <w:rPr>
          <w:color w:val="auto"/>
          <w:sz w:val="20"/>
          <w:szCs w:val="20"/>
          <w:lang w:val="en-GB" w:eastAsia="sv-SE"/>
        </w:rPr>
        <w:t>Support capacity building of Association</w:t>
      </w:r>
      <w:r w:rsidR="00515B01" w:rsidRPr="002252A3">
        <w:rPr>
          <w:color w:val="auto"/>
          <w:sz w:val="20"/>
          <w:szCs w:val="20"/>
          <w:lang w:val="en-GB" w:eastAsia="sv-SE"/>
        </w:rPr>
        <w:t>(s)</w:t>
      </w:r>
      <w:r w:rsidRPr="002252A3">
        <w:rPr>
          <w:color w:val="auto"/>
          <w:sz w:val="20"/>
          <w:szCs w:val="20"/>
          <w:lang w:val="en-GB" w:eastAsia="sv-SE"/>
        </w:rPr>
        <w:t xml:space="preserve"> of Mediators:</w:t>
      </w:r>
    </w:p>
    <w:p w14:paraId="1B821064" w14:textId="5AAE26D0" w:rsidR="00CF294E" w:rsidRPr="002252A3" w:rsidRDefault="00CF294E" w:rsidP="001460DC">
      <w:pPr>
        <w:pStyle w:val="ListParagraph"/>
        <w:numPr>
          <w:ilvl w:val="0"/>
          <w:numId w:val="38"/>
        </w:numPr>
        <w:spacing w:before="0" w:after="0"/>
        <w:rPr>
          <w:color w:val="auto"/>
          <w:sz w:val="20"/>
          <w:szCs w:val="20"/>
          <w:lang w:val="en-GB" w:eastAsia="sv-SE"/>
        </w:rPr>
      </w:pPr>
      <w:r w:rsidRPr="002252A3">
        <w:rPr>
          <w:color w:val="auto"/>
          <w:sz w:val="20"/>
          <w:szCs w:val="20"/>
          <w:lang w:val="en-GB" w:eastAsia="sv-SE"/>
        </w:rPr>
        <w:t>Develop recommendations on development of Association</w:t>
      </w:r>
      <w:r w:rsidR="00EA052B" w:rsidRPr="002252A3">
        <w:rPr>
          <w:color w:val="auto"/>
          <w:sz w:val="20"/>
          <w:szCs w:val="20"/>
          <w:lang w:val="en-GB" w:eastAsia="sv-SE"/>
        </w:rPr>
        <w:t>(s)</w:t>
      </w:r>
      <w:r w:rsidRPr="002252A3">
        <w:rPr>
          <w:color w:val="auto"/>
          <w:sz w:val="20"/>
          <w:szCs w:val="20"/>
          <w:lang w:val="en-GB" w:eastAsia="sv-SE"/>
        </w:rPr>
        <w:t xml:space="preserve"> of Mediators (AOM);</w:t>
      </w:r>
    </w:p>
    <w:p w14:paraId="67BB8DE3" w14:textId="6613E4A2" w:rsidR="00CF294E" w:rsidRPr="002252A3" w:rsidRDefault="00CF294E" w:rsidP="001460DC">
      <w:pPr>
        <w:pStyle w:val="ListParagraph"/>
        <w:numPr>
          <w:ilvl w:val="0"/>
          <w:numId w:val="38"/>
        </w:numPr>
        <w:spacing w:before="0" w:after="0"/>
        <w:rPr>
          <w:color w:val="auto"/>
          <w:sz w:val="20"/>
          <w:szCs w:val="20"/>
          <w:lang w:val="en-GB" w:eastAsia="sv-SE"/>
        </w:rPr>
      </w:pPr>
      <w:r w:rsidRPr="002252A3">
        <w:rPr>
          <w:color w:val="auto"/>
          <w:sz w:val="20"/>
          <w:szCs w:val="20"/>
          <w:lang w:val="en-GB" w:eastAsia="sv-SE"/>
        </w:rPr>
        <w:t xml:space="preserve">Develop guidelines and regulations </w:t>
      </w:r>
      <w:r w:rsidR="00EA052B" w:rsidRPr="002252A3">
        <w:rPr>
          <w:color w:val="auto"/>
          <w:sz w:val="20"/>
          <w:szCs w:val="20"/>
          <w:lang w:val="en-GB" w:eastAsia="sv-SE"/>
        </w:rPr>
        <w:t xml:space="preserve">on mediation, including internal guidelines </w:t>
      </w:r>
      <w:r w:rsidRPr="002252A3">
        <w:rPr>
          <w:color w:val="auto"/>
          <w:sz w:val="20"/>
          <w:szCs w:val="20"/>
          <w:lang w:val="en-GB" w:eastAsia="sv-SE"/>
        </w:rPr>
        <w:t>for AOM ;</w:t>
      </w:r>
    </w:p>
    <w:p w14:paraId="213F3B32" w14:textId="6E94B698" w:rsidR="00CF294E" w:rsidRPr="002252A3" w:rsidRDefault="00CF294E" w:rsidP="001460DC">
      <w:pPr>
        <w:pStyle w:val="ListParagraph"/>
        <w:numPr>
          <w:ilvl w:val="0"/>
          <w:numId w:val="38"/>
        </w:numPr>
        <w:spacing w:before="0" w:after="0"/>
        <w:rPr>
          <w:color w:val="auto"/>
          <w:sz w:val="20"/>
          <w:szCs w:val="20"/>
          <w:lang w:val="en-GB" w:eastAsia="sv-SE"/>
        </w:rPr>
      </w:pPr>
      <w:r w:rsidRPr="002252A3">
        <w:rPr>
          <w:color w:val="auto"/>
          <w:sz w:val="20"/>
          <w:szCs w:val="20"/>
          <w:lang w:val="en-GB" w:eastAsia="sv-SE"/>
        </w:rPr>
        <w:t>Develop recommendations on development of private mediation in Georgia.</w:t>
      </w:r>
    </w:p>
    <w:p w14:paraId="11CEBF10" w14:textId="77777777" w:rsidR="00CF294E" w:rsidRPr="002252A3" w:rsidRDefault="00CF294E" w:rsidP="001460DC">
      <w:pPr>
        <w:pStyle w:val="ListParagraph"/>
        <w:numPr>
          <w:ilvl w:val="3"/>
          <w:numId w:val="31"/>
        </w:numPr>
        <w:spacing w:before="0" w:after="0"/>
        <w:rPr>
          <w:color w:val="auto"/>
          <w:sz w:val="20"/>
          <w:szCs w:val="20"/>
          <w:lang w:val="en-GB" w:eastAsia="sv-SE"/>
        </w:rPr>
      </w:pPr>
      <w:r w:rsidRPr="002252A3">
        <w:rPr>
          <w:color w:val="auto"/>
          <w:sz w:val="20"/>
          <w:szCs w:val="20"/>
          <w:lang w:val="en-GB" w:eastAsia="sv-SE"/>
        </w:rPr>
        <w:t>Support Education on mediation</w:t>
      </w:r>
      <w:r w:rsidRPr="002252A3">
        <w:rPr>
          <w:rStyle w:val="FootnoteReference"/>
          <w:color w:val="auto"/>
          <w:sz w:val="20"/>
          <w:szCs w:val="20"/>
          <w:lang w:val="en-GB" w:eastAsia="sv-SE"/>
        </w:rPr>
        <w:footnoteReference w:id="19"/>
      </w:r>
      <w:r w:rsidRPr="002252A3">
        <w:rPr>
          <w:color w:val="auto"/>
          <w:sz w:val="20"/>
          <w:szCs w:val="20"/>
          <w:lang w:val="en-GB" w:eastAsia="sv-SE"/>
        </w:rPr>
        <w:t>:</w:t>
      </w:r>
    </w:p>
    <w:p w14:paraId="438490BE" w14:textId="4FAACAE4" w:rsidR="00CF294E" w:rsidRPr="002252A3" w:rsidRDefault="00E91D72" w:rsidP="001460DC">
      <w:pPr>
        <w:pStyle w:val="ListParagraph"/>
        <w:numPr>
          <w:ilvl w:val="0"/>
          <w:numId w:val="39"/>
        </w:numPr>
        <w:spacing w:before="0" w:after="0"/>
        <w:rPr>
          <w:color w:val="auto"/>
          <w:sz w:val="20"/>
          <w:szCs w:val="20"/>
          <w:lang w:val="en-GB" w:eastAsia="sv-SE"/>
        </w:rPr>
      </w:pPr>
      <w:r>
        <w:rPr>
          <w:color w:val="auto"/>
          <w:sz w:val="20"/>
          <w:szCs w:val="20"/>
          <w:lang w:val="en-GB" w:eastAsia="sv-SE"/>
        </w:rPr>
        <w:t>Develop training manuals and long term plans and t</w:t>
      </w:r>
      <w:r w:rsidR="00CF294E" w:rsidRPr="002252A3">
        <w:rPr>
          <w:color w:val="auto"/>
          <w:sz w:val="20"/>
          <w:szCs w:val="20"/>
          <w:lang w:val="en-GB" w:eastAsia="sv-SE"/>
        </w:rPr>
        <w:t xml:space="preserve">rain new mediators in line with the </w:t>
      </w:r>
      <w:r w:rsidR="00A1449B" w:rsidRPr="002252A3">
        <w:rPr>
          <w:color w:val="auto"/>
          <w:sz w:val="20"/>
          <w:szCs w:val="20"/>
          <w:lang w:val="en-GB" w:eastAsia="sv-SE"/>
        </w:rPr>
        <w:t>regulatory framework</w:t>
      </w:r>
      <w:r w:rsidR="00CF294E" w:rsidRPr="002252A3">
        <w:rPr>
          <w:color w:val="auto"/>
          <w:sz w:val="20"/>
          <w:szCs w:val="20"/>
          <w:lang w:val="en-GB" w:eastAsia="sv-SE"/>
        </w:rPr>
        <w:t>;</w:t>
      </w:r>
    </w:p>
    <w:p w14:paraId="4FB1B140" w14:textId="77777777" w:rsidR="00CF294E" w:rsidRPr="002252A3" w:rsidRDefault="00CF294E" w:rsidP="001460DC">
      <w:pPr>
        <w:pStyle w:val="ListParagraph"/>
        <w:numPr>
          <w:ilvl w:val="0"/>
          <w:numId w:val="39"/>
        </w:numPr>
        <w:spacing w:before="0" w:after="0"/>
        <w:rPr>
          <w:color w:val="auto"/>
          <w:sz w:val="20"/>
          <w:szCs w:val="20"/>
          <w:lang w:val="en-GB" w:eastAsia="sv-SE"/>
        </w:rPr>
      </w:pPr>
      <w:r w:rsidRPr="002252A3">
        <w:rPr>
          <w:color w:val="auto"/>
          <w:sz w:val="20"/>
          <w:szCs w:val="20"/>
          <w:lang w:val="en-GB" w:eastAsia="sv-SE"/>
        </w:rPr>
        <w:t>Conduct seminars on mediation to encourage and inspire interests among legal professionals to be involved in different activities in the field of ADR in regions</w:t>
      </w:r>
      <w:r w:rsidRPr="002252A3">
        <w:rPr>
          <w:lang w:eastAsia="sv-SE"/>
        </w:rPr>
        <w:footnoteReference w:id="20"/>
      </w:r>
      <w:r w:rsidRPr="002252A3">
        <w:rPr>
          <w:color w:val="auto"/>
          <w:sz w:val="20"/>
          <w:szCs w:val="20"/>
          <w:lang w:val="en-GB" w:eastAsia="sv-SE"/>
        </w:rPr>
        <w:t>;</w:t>
      </w:r>
    </w:p>
    <w:p w14:paraId="6EE9B120" w14:textId="4FD86BD7" w:rsidR="00CF294E" w:rsidRPr="002252A3" w:rsidRDefault="00CF294E" w:rsidP="001460DC">
      <w:pPr>
        <w:pStyle w:val="ListParagraph"/>
        <w:numPr>
          <w:ilvl w:val="0"/>
          <w:numId w:val="39"/>
        </w:numPr>
        <w:spacing w:before="0" w:after="0"/>
        <w:rPr>
          <w:color w:val="auto"/>
          <w:sz w:val="20"/>
          <w:szCs w:val="20"/>
          <w:lang w:val="en-GB" w:eastAsia="sv-SE"/>
        </w:rPr>
      </w:pPr>
      <w:r w:rsidRPr="002252A3">
        <w:rPr>
          <w:color w:val="auto"/>
          <w:sz w:val="20"/>
          <w:szCs w:val="20"/>
          <w:lang w:val="en-GB" w:eastAsia="sv-SE"/>
        </w:rPr>
        <w:t xml:space="preserve">Arrange round-tables in participation of all major stakeholders; </w:t>
      </w:r>
    </w:p>
    <w:p w14:paraId="163D0067" w14:textId="77777777" w:rsidR="00CF294E" w:rsidRPr="002252A3" w:rsidRDefault="00CF294E" w:rsidP="001460DC">
      <w:pPr>
        <w:pStyle w:val="ListParagraph"/>
        <w:numPr>
          <w:ilvl w:val="3"/>
          <w:numId w:val="31"/>
        </w:numPr>
        <w:spacing w:before="0" w:after="0"/>
        <w:rPr>
          <w:color w:val="auto"/>
          <w:sz w:val="20"/>
          <w:szCs w:val="20"/>
          <w:lang w:val="en-GB" w:eastAsia="sv-SE"/>
        </w:rPr>
      </w:pPr>
      <w:r w:rsidRPr="002252A3">
        <w:rPr>
          <w:color w:val="auto"/>
          <w:sz w:val="20"/>
          <w:szCs w:val="20"/>
          <w:lang w:val="en-GB" w:eastAsia="sv-SE"/>
        </w:rPr>
        <w:t>Increase territorial coverage of mediation:</w:t>
      </w:r>
    </w:p>
    <w:p w14:paraId="3D4538EC" w14:textId="513B4F5B" w:rsidR="00CF294E" w:rsidRPr="002252A3" w:rsidRDefault="00CF294E" w:rsidP="001460DC">
      <w:pPr>
        <w:pStyle w:val="ListParagraph"/>
        <w:numPr>
          <w:ilvl w:val="0"/>
          <w:numId w:val="40"/>
        </w:numPr>
        <w:spacing w:before="0" w:after="0"/>
        <w:rPr>
          <w:color w:val="auto"/>
          <w:sz w:val="20"/>
          <w:szCs w:val="20"/>
          <w:lang w:val="en-GB" w:eastAsia="sv-SE"/>
        </w:rPr>
      </w:pPr>
      <w:r w:rsidRPr="002252A3">
        <w:rPr>
          <w:color w:val="auto"/>
          <w:sz w:val="20"/>
          <w:szCs w:val="20"/>
          <w:lang w:val="en-GB" w:eastAsia="sv-SE"/>
        </w:rPr>
        <w:t>Pilot private mediation in one region</w:t>
      </w:r>
      <w:r w:rsidRPr="002252A3">
        <w:rPr>
          <w:rStyle w:val="FootnoteReference"/>
          <w:color w:val="auto"/>
          <w:sz w:val="20"/>
          <w:szCs w:val="20"/>
          <w:lang w:val="en-GB" w:eastAsia="sv-SE"/>
        </w:rPr>
        <w:footnoteReference w:id="21"/>
      </w:r>
      <w:r w:rsidRPr="002252A3">
        <w:rPr>
          <w:color w:val="auto"/>
          <w:sz w:val="20"/>
          <w:szCs w:val="20"/>
          <w:lang w:val="en-GB" w:eastAsia="sv-SE"/>
        </w:rPr>
        <w:t xml:space="preserve">  through grant to local CSOs.</w:t>
      </w:r>
    </w:p>
    <w:p w14:paraId="23A596D8" w14:textId="549E1D5A" w:rsidR="00CF294E" w:rsidRPr="002252A3" w:rsidRDefault="004235C7" w:rsidP="002252A3">
      <w:pPr>
        <w:pStyle w:val="Heading5"/>
        <w:numPr>
          <w:ilvl w:val="0"/>
          <w:numId w:val="0"/>
        </w:numPr>
        <w:ind w:left="1008" w:hanging="1008"/>
        <w:rPr>
          <w:rFonts w:ascii="Myriad Pro" w:hAnsi="Myriad Pro"/>
          <w:b/>
          <w:color w:val="auto"/>
          <w:sz w:val="20"/>
          <w:szCs w:val="20"/>
          <w:lang w:val="en-GB"/>
        </w:rPr>
      </w:pPr>
      <w:r w:rsidRPr="002252A3">
        <w:rPr>
          <w:rFonts w:ascii="Myriad Pro" w:hAnsi="Myriad Pro"/>
          <w:b/>
          <w:color w:val="auto"/>
          <w:sz w:val="20"/>
          <w:szCs w:val="20"/>
          <w:lang w:val="en-GB"/>
        </w:rPr>
        <w:t>Activity 1.3.2</w:t>
      </w:r>
      <w:r w:rsidR="00912344" w:rsidRPr="002252A3">
        <w:rPr>
          <w:rFonts w:ascii="Myriad Pro" w:hAnsi="Myriad Pro"/>
          <w:b/>
          <w:color w:val="auto"/>
          <w:sz w:val="20"/>
          <w:szCs w:val="20"/>
          <w:lang w:val="en-GB"/>
        </w:rPr>
        <w:t>.</w:t>
      </w:r>
      <w:r w:rsidRPr="002252A3">
        <w:rPr>
          <w:rFonts w:ascii="Myriad Pro" w:hAnsi="Myriad Pro"/>
          <w:b/>
          <w:color w:val="auto"/>
          <w:sz w:val="20"/>
          <w:szCs w:val="20"/>
          <w:lang w:val="en-GB"/>
        </w:rPr>
        <w:t xml:space="preserve"> </w:t>
      </w:r>
      <w:r w:rsidR="00F1178D" w:rsidRPr="002252A3">
        <w:rPr>
          <w:rFonts w:ascii="Myriad Pro" w:hAnsi="Myriad Pro"/>
          <w:b/>
          <w:color w:val="auto"/>
          <w:sz w:val="20"/>
          <w:szCs w:val="20"/>
          <w:lang w:val="en-GB"/>
        </w:rPr>
        <w:t>Support greater use of arbitration as alternative dispute resolution mechanism</w:t>
      </w:r>
      <w:r w:rsidR="008B1E47" w:rsidRPr="002252A3">
        <w:rPr>
          <w:rFonts w:ascii="Myriad Pro" w:hAnsi="Myriad Pro"/>
          <w:b/>
          <w:color w:val="auto"/>
          <w:sz w:val="20"/>
          <w:szCs w:val="20"/>
          <w:lang w:val="en-GB"/>
        </w:rPr>
        <w:t xml:space="preserve">. </w:t>
      </w:r>
    </w:p>
    <w:p w14:paraId="22989F88" w14:textId="1998D879" w:rsidR="00CF294E" w:rsidRPr="002252A3" w:rsidRDefault="00CF294E" w:rsidP="001460DC">
      <w:pPr>
        <w:pStyle w:val="ListParagraph"/>
        <w:numPr>
          <w:ilvl w:val="3"/>
          <w:numId w:val="41"/>
        </w:numPr>
        <w:spacing w:before="0" w:after="0"/>
        <w:rPr>
          <w:color w:val="auto"/>
          <w:sz w:val="20"/>
          <w:szCs w:val="20"/>
          <w:lang w:val="en-GB" w:eastAsia="x-none"/>
        </w:rPr>
      </w:pPr>
      <w:r w:rsidRPr="002252A3">
        <w:rPr>
          <w:color w:val="auto"/>
          <w:sz w:val="20"/>
          <w:szCs w:val="20"/>
          <w:lang w:val="en-GB" w:eastAsia="x-none"/>
        </w:rPr>
        <w:t>Provide expert advice :</w:t>
      </w:r>
    </w:p>
    <w:p w14:paraId="542CEDAF" w14:textId="1E7919E3" w:rsidR="00CF294E" w:rsidRPr="002252A3" w:rsidRDefault="00D67155" w:rsidP="001460DC">
      <w:pPr>
        <w:pStyle w:val="ListParagraph"/>
        <w:numPr>
          <w:ilvl w:val="0"/>
          <w:numId w:val="42"/>
        </w:numPr>
        <w:spacing w:before="0" w:after="0"/>
        <w:rPr>
          <w:color w:val="auto"/>
          <w:sz w:val="20"/>
          <w:szCs w:val="20"/>
          <w:lang w:val="en-GB" w:eastAsia="x-none"/>
        </w:rPr>
      </w:pPr>
      <w:r w:rsidRPr="002252A3">
        <w:rPr>
          <w:color w:val="auto"/>
          <w:sz w:val="20"/>
          <w:szCs w:val="20"/>
          <w:lang w:val="en-GB" w:eastAsia="x-none"/>
        </w:rPr>
        <w:t xml:space="preserve">Concerning </w:t>
      </w:r>
      <w:r w:rsidR="00B47DEB" w:rsidRPr="002252A3">
        <w:rPr>
          <w:color w:val="auto"/>
          <w:sz w:val="20"/>
          <w:szCs w:val="20"/>
          <w:lang w:val="en-GB" w:eastAsia="x-none"/>
        </w:rPr>
        <w:t xml:space="preserve">regulatory framework; </w:t>
      </w:r>
    </w:p>
    <w:p w14:paraId="5AA74523" w14:textId="75A3BD82" w:rsidR="00CF294E" w:rsidRPr="002252A3" w:rsidRDefault="00CF294E" w:rsidP="001460DC">
      <w:pPr>
        <w:pStyle w:val="ListParagraph"/>
        <w:numPr>
          <w:ilvl w:val="0"/>
          <w:numId w:val="42"/>
        </w:numPr>
        <w:spacing w:before="0" w:after="0"/>
        <w:rPr>
          <w:color w:val="auto"/>
          <w:sz w:val="20"/>
          <w:szCs w:val="20"/>
          <w:lang w:val="en-GB" w:eastAsia="x-none"/>
        </w:rPr>
      </w:pPr>
      <w:r w:rsidRPr="002252A3">
        <w:rPr>
          <w:color w:val="auto"/>
          <w:sz w:val="20"/>
          <w:szCs w:val="20"/>
          <w:lang w:val="en-GB" w:eastAsia="x-none"/>
        </w:rPr>
        <w:t>Develop guidelines/regulations on arbitration (</w:t>
      </w:r>
      <w:r w:rsidR="00B47DEB" w:rsidRPr="002252A3">
        <w:rPr>
          <w:color w:val="auto"/>
          <w:sz w:val="20"/>
          <w:szCs w:val="20"/>
          <w:lang w:val="en-GB" w:eastAsia="x-none"/>
        </w:rPr>
        <w:t>e.g</w:t>
      </w:r>
      <w:r w:rsidRPr="002252A3">
        <w:rPr>
          <w:color w:val="auto"/>
          <w:sz w:val="20"/>
          <w:szCs w:val="20"/>
          <w:lang w:val="en-GB" w:eastAsia="x-none"/>
        </w:rPr>
        <w:t xml:space="preserve">. code of ethics for arbitrators, criteria for certification of arbitrators, etc.); </w:t>
      </w:r>
    </w:p>
    <w:p w14:paraId="5E144580" w14:textId="186E4C85" w:rsidR="00CF294E" w:rsidRPr="002252A3" w:rsidRDefault="00CF294E" w:rsidP="001460DC">
      <w:pPr>
        <w:pStyle w:val="ListParagraph"/>
        <w:numPr>
          <w:ilvl w:val="3"/>
          <w:numId w:val="41"/>
        </w:numPr>
        <w:spacing w:before="0" w:after="0"/>
        <w:rPr>
          <w:color w:val="auto"/>
          <w:sz w:val="20"/>
          <w:szCs w:val="20"/>
          <w:lang w:val="en-GB" w:eastAsia="x-none"/>
        </w:rPr>
      </w:pPr>
      <w:r w:rsidRPr="002252A3">
        <w:rPr>
          <w:color w:val="auto"/>
          <w:sz w:val="20"/>
          <w:szCs w:val="20"/>
          <w:lang w:val="en-GB" w:eastAsia="x-none"/>
        </w:rPr>
        <w:lastRenderedPageBreak/>
        <w:t xml:space="preserve">Increase the </w:t>
      </w:r>
      <w:r w:rsidR="00762881">
        <w:rPr>
          <w:color w:val="auto"/>
          <w:sz w:val="20"/>
          <w:szCs w:val="20"/>
          <w:lang w:val="en-GB" w:eastAsia="x-none"/>
        </w:rPr>
        <w:t>number</w:t>
      </w:r>
      <w:r w:rsidR="00762881" w:rsidRPr="002252A3">
        <w:rPr>
          <w:color w:val="auto"/>
          <w:sz w:val="20"/>
          <w:szCs w:val="20"/>
          <w:lang w:val="en-GB" w:eastAsia="x-none"/>
        </w:rPr>
        <w:t xml:space="preserve"> </w:t>
      </w:r>
      <w:r w:rsidRPr="002252A3">
        <w:rPr>
          <w:color w:val="auto"/>
          <w:sz w:val="20"/>
          <w:szCs w:val="20"/>
          <w:lang w:val="en-GB" w:eastAsia="x-none"/>
        </w:rPr>
        <w:t>of qualified arbitrators with special emphasis on</w:t>
      </w:r>
      <w:r w:rsidR="00DE59EB" w:rsidRPr="002252A3">
        <w:rPr>
          <w:color w:val="auto"/>
          <w:sz w:val="20"/>
          <w:szCs w:val="20"/>
          <w:lang w:val="en-GB" w:eastAsia="x-none"/>
        </w:rPr>
        <w:t xml:space="preserve"> regions</w:t>
      </w:r>
      <w:r w:rsidRPr="002252A3">
        <w:rPr>
          <w:color w:val="auto"/>
          <w:sz w:val="20"/>
          <w:szCs w:val="20"/>
          <w:lang w:val="en-GB" w:eastAsia="x-none"/>
        </w:rPr>
        <w:t>;</w:t>
      </w:r>
    </w:p>
    <w:p w14:paraId="4ABB2E05" w14:textId="3CAE00D4" w:rsidR="00CF294E" w:rsidRPr="002252A3" w:rsidRDefault="005C1096" w:rsidP="001460DC">
      <w:pPr>
        <w:pStyle w:val="ListParagraph"/>
        <w:numPr>
          <w:ilvl w:val="3"/>
          <w:numId w:val="41"/>
        </w:numPr>
        <w:spacing w:before="0" w:after="0"/>
        <w:rPr>
          <w:color w:val="auto"/>
          <w:sz w:val="20"/>
          <w:szCs w:val="20"/>
          <w:lang w:val="en-GB" w:eastAsia="x-none"/>
        </w:rPr>
      </w:pPr>
      <w:r w:rsidRPr="002252A3">
        <w:rPr>
          <w:color w:val="auto"/>
          <w:sz w:val="20"/>
          <w:szCs w:val="20"/>
          <w:lang w:val="en-GB" w:eastAsia="x-none"/>
        </w:rPr>
        <w:t xml:space="preserve">Strengthening </w:t>
      </w:r>
      <w:r w:rsidR="00556FA6" w:rsidRPr="002252A3">
        <w:rPr>
          <w:color w:val="auto"/>
          <w:sz w:val="20"/>
          <w:szCs w:val="20"/>
          <w:lang w:val="en-GB" w:eastAsia="x-none"/>
        </w:rPr>
        <w:t xml:space="preserve">the </w:t>
      </w:r>
      <w:r w:rsidR="00B54B14" w:rsidRPr="002252A3">
        <w:rPr>
          <w:color w:val="auto"/>
          <w:sz w:val="20"/>
          <w:szCs w:val="20"/>
          <w:lang w:val="en-GB" w:eastAsia="x-none"/>
        </w:rPr>
        <w:t>capacity of Georgian International Arbitration Centre</w:t>
      </w:r>
      <w:r w:rsidR="00751806" w:rsidRPr="002252A3">
        <w:rPr>
          <w:color w:val="auto"/>
          <w:sz w:val="20"/>
          <w:szCs w:val="20"/>
          <w:lang w:val="en-GB" w:eastAsia="x-none"/>
        </w:rPr>
        <w:t>.</w:t>
      </w:r>
    </w:p>
    <w:p w14:paraId="09E14C96" w14:textId="2146AB03" w:rsidR="00CF294E" w:rsidRPr="002252A3" w:rsidRDefault="009F43D9" w:rsidP="002252A3">
      <w:pPr>
        <w:pStyle w:val="Heading5"/>
        <w:numPr>
          <w:ilvl w:val="0"/>
          <w:numId w:val="0"/>
        </w:numPr>
        <w:ind w:left="1008" w:hanging="1008"/>
        <w:rPr>
          <w:rFonts w:ascii="Myriad Pro" w:hAnsi="Myriad Pro"/>
          <w:b/>
          <w:color w:val="auto"/>
          <w:sz w:val="20"/>
          <w:szCs w:val="20"/>
          <w:lang w:val="en-GB" w:eastAsia="sv-SE"/>
        </w:rPr>
      </w:pPr>
      <w:r w:rsidRPr="002252A3">
        <w:rPr>
          <w:rFonts w:ascii="Myriad Pro" w:hAnsi="Myriad Pro"/>
          <w:b/>
          <w:color w:val="auto"/>
          <w:sz w:val="20"/>
          <w:szCs w:val="20"/>
          <w:lang w:val="en-GB"/>
        </w:rPr>
        <w:t xml:space="preserve">Activity 1.3.3. </w:t>
      </w:r>
      <w:r w:rsidR="00F1178D" w:rsidRPr="002252A3">
        <w:rPr>
          <w:rFonts w:ascii="Myriad Pro" w:hAnsi="Myriad Pro"/>
          <w:b/>
          <w:color w:val="auto"/>
          <w:sz w:val="20"/>
          <w:szCs w:val="20"/>
          <w:lang w:val="en-GB" w:eastAsia="sv-SE"/>
        </w:rPr>
        <w:t>Support awareness-raising on ADRs.</w:t>
      </w:r>
    </w:p>
    <w:p w14:paraId="2343D702" w14:textId="315E281E" w:rsidR="00CF294E" w:rsidRPr="002252A3" w:rsidRDefault="00CF294E" w:rsidP="001460DC">
      <w:pPr>
        <w:pStyle w:val="ListParagraph"/>
        <w:numPr>
          <w:ilvl w:val="3"/>
          <w:numId w:val="43"/>
        </w:numPr>
        <w:spacing w:before="0" w:after="0"/>
        <w:rPr>
          <w:color w:val="auto"/>
          <w:sz w:val="20"/>
          <w:szCs w:val="20"/>
          <w:lang w:val="en-GB"/>
        </w:rPr>
      </w:pPr>
      <w:r w:rsidRPr="002252A3">
        <w:rPr>
          <w:color w:val="auto"/>
          <w:sz w:val="20"/>
          <w:szCs w:val="20"/>
          <w:lang w:val="en-GB"/>
        </w:rPr>
        <w:t>International high-level ADR Conference with participation of judiciary, government representatives, members of the parliament and other main</w:t>
      </w:r>
      <w:r w:rsidR="002F3DE7" w:rsidRPr="002252A3">
        <w:rPr>
          <w:color w:val="auto"/>
          <w:sz w:val="20"/>
          <w:szCs w:val="20"/>
          <w:lang w:val="en-GB"/>
        </w:rPr>
        <w:t xml:space="preserve"> stakeholders</w:t>
      </w:r>
      <w:r w:rsidRPr="002252A3">
        <w:rPr>
          <w:color w:val="auto"/>
          <w:sz w:val="20"/>
          <w:szCs w:val="20"/>
          <w:lang w:val="en-GB"/>
        </w:rPr>
        <w:t xml:space="preserve">; </w:t>
      </w:r>
    </w:p>
    <w:p w14:paraId="7C9C2A42" w14:textId="77777777" w:rsidR="00CF294E" w:rsidRPr="002252A3" w:rsidRDefault="00CF294E" w:rsidP="001460DC">
      <w:pPr>
        <w:pStyle w:val="ListParagraph"/>
        <w:numPr>
          <w:ilvl w:val="3"/>
          <w:numId w:val="43"/>
        </w:numPr>
        <w:spacing w:before="0" w:after="0"/>
        <w:rPr>
          <w:color w:val="auto"/>
          <w:sz w:val="20"/>
          <w:szCs w:val="20"/>
          <w:lang w:val="en-GB"/>
        </w:rPr>
      </w:pPr>
      <w:r w:rsidRPr="002252A3">
        <w:rPr>
          <w:color w:val="auto"/>
          <w:sz w:val="20"/>
          <w:szCs w:val="20"/>
          <w:lang w:val="en-GB"/>
        </w:rPr>
        <w:t>Conduct Survey on awareness of ADRs (together with the survey on LAS);</w:t>
      </w:r>
    </w:p>
    <w:p w14:paraId="0E0E3192" w14:textId="77777777" w:rsidR="00CF294E" w:rsidRPr="002252A3" w:rsidRDefault="00CF294E" w:rsidP="001460DC">
      <w:pPr>
        <w:pStyle w:val="ListParagraph"/>
        <w:numPr>
          <w:ilvl w:val="3"/>
          <w:numId w:val="43"/>
        </w:numPr>
        <w:spacing w:before="0" w:after="0"/>
        <w:rPr>
          <w:color w:val="auto"/>
          <w:sz w:val="20"/>
          <w:szCs w:val="20"/>
          <w:lang w:val="en-GB"/>
        </w:rPr>
      </w:pPr>
      <w:r w:rsidRPr="002252A3">
        <w:rPr>
          <w:color w:val="auto"/>
          <w:sz w:val="20"/>
          <w:szCs w:val="20"/>
          <w:lang w:val="en-GB"/>
        </w:rPr>
        <w:t xml:space="preserve">Develop awareness raising strategy on ADRs; </w:t>
      </w:r>
    </w:p>
    <w:p w14:paraId="519070CD" w14:textId="568C3930" w:rsidR="00CF294E" w:rsidRPr="002252A3" w:rsidRDefault="00CF294E" w:rsidP="001460DC">
      <w:pPr>
        <w:pStyle w:val="ListParagraph"/>
        <w:numPr>
          <w:ilvl w:val="3"/>
          <w:numId w:val="43"/>
        </w:numPr>
        <w:spacing w:before="0" w:after="0"/>
        <w:rPr>
          <w:color w:val="auto"/>
          <w:sz w:val="20"/>
          <w:szCs w:val="20"/>
          <w:lang w:val="en-GB"/>
        </w:rPr>
      </w:pPr>
      <w:r w:rsidRPr="002252A3">
        <w:rPr>
          <w:color w:val="auto"/>
          <w:sz w:val="20"/>
          <w:szCs w:val="20"/>
          <w:lang w:val="en-GB"/>
        </w:rPr>
        <w:t>Implementation of the strategy.</w:t>
      </w:r>
    </w:p>
    <w:p w14:paraId="1DE03131" w14:textId="4A37CB05" w:rsidR="000C782B" w:rsidRPr="002252A3" w:rsidRDefault="000C782B" w:rsidP="002252A3">
      <w:pPr>
        <w:pStyle w:val="ListParagraph"/>
        <w:spacing w:before="0" w:after="0"/>
        <w:ind w:left="1080"/>
        <w:contextualSpacing w:val="0"/>
        <w:rPr>
          <w:sz w:val="20"/>
          <w:szCs w:val="20"/>
          <w:lang w:val="en-GB"/>
        </w:rPr>
      </w:pPr>
    </w:p>
    <w:p w14:paraId="6F278D70" w14:textId="718FBE3C" w:rsidR="00606589" w:rsidRPr="002252A3" w:rsidRDefault="009F62AB" w:rsidP="002252A3">
      <w:pPr>
        <w:pStyle w:val="Heading3"/>
        <w:numPr>
          <w:ilvl w:val="0"/>
          <w:numId w:val="0"/>
        </w:numPr>
        <w:ind w:left="720" w:hanging="720"/>
        <w:rPr>
          <w:rFonts w:ascii="Myriad Pro" w:hAnsi="Myriad Pro"/>
          <w:color w:val="0070C0"/>
          <w:sz w:val="20"/>
          <w:szCs w:val="20"/>
          <w:u w:color="0070C0"/>
          <w:lang w:val="en-GB"/>
        </w:rPr>
      </w:pPr>
      <w:r w:rsidRPr="002252A3">
        <w:rPr>
          <w:rFonts w:ascii="Myriad Pro" w:hAnsi="Myriad Pro"/>
          <w:color w:val="0070C0"/>
          <w:sz w:val="20"/>
          <w:szCs w:val="20"/>
          <w:u w:color="0070C0"/>
          <w:lang w:val="en-GB"/>
        </w:rPr>
        <w:t xml:space="preserve">Specific Objective </w:t>
      </w:r>
      <w:r w:rsidR="00606589" w:rsidRPr="002252A3">
        <w:rPr>
          <w:rFonts w:ascii="Myriad Pro" w:hAnsi="Myriad Pro"/>
          <w:color w:val="0070C0"/>
          <w:sz w:val="20"/>
          <w:szCs w:val="20"/>
          <w:u w:color="0070C0"/>
          <w:lang w:val="en-GB"/>
        </w:rPr>
        <w:t xml:space="preserve">2. </w:t>
      </w:r>
      <w:r w:rsidR="0048530B" w:rsidRPr="002252A3">
        <w:rPr>
          <w:rFonts w:ascii="Myriad Pro" w:hAnsi="Myriad Pro" w:cs="Times New Roman"/>
          <w:sz w:val="20"/>
          <w:szCs w:val="20"/>
          <w:lang w:val="en-GB"/>
        </w:rPr>
        <w:t>Promote and support the establishment of an effective system of justice for children by dedicated regulatory framework and implementation mechanisms</w:t>
      </w:r>
      <w:r w:rsidR="0048530B" w:rsidRPr="002252A3" w:rsidDel="005D2514">
        <w:rPr>
          <w:rFonts w:ascii="Myriad Pro" w:hAnsi="Myriad Pro"/>
          <w:color w:val="0070C0"/>
          <w:sz w:val="20"/>
          <w:szCs w:val="20"/>
          <w:u w:color="0070C0"/>
          <w:lang w:val="en-GB"/>
        </w:rPr>
        <w:t xml:space="preserve"> </w:t>
      </w:r>
    </w:p>
    <w:p w14:paraId="3FC4C076" w14:textId="51A88D82" w:rsidR="004811DC" w:rsidRPr="002252A3" w:rsidRDefault="004811DC" w:rsidP="002252A3">
      <w:pPr>
        <w:rPr>
          <w:sz w:val="20"/>
          <w:szCs w:val="20"/>
          <w:lang w:val="en-GB"/>
        </w:rPr>
      </w:pPr>
    </w:p>
    <w:p w14:paraId="689D853F" w14:textId="0FD16B62" w:rsidR="00FE3360" w:rsidRPr="002252A3" w:rsidRDefault="00FE3360" w:rsidP="00242EBA">
      <w:pPr>
        <w:rPr>
          <w:sz w:val="20"/>
          <w:szCs w:val="20"/>
          <w:lang w:val="en-GB"/>
        </w:rPr>
      </w:pPr>
      <w:r w:rsidRPr="002252A3">
        <w:rPr>
          <w:sz w:val="20"/>
          <w:szCs w:val="20"/>
          <w:lang w:val="en-GB"/>
        </w:rPr>
        <w:t xml:space="preserve">Ensuring that all children have access to adapted, independent and efficient justice systems is a prerequisite for the rule of law in any given country. Experiencing the rule of law as children will also help citizens to value and contribute to a rule of law culture in their adult lives. </w:t>
      </w:r>
    </w:p>
    <w:p w14:paraId="02973356" w14:textId="77777777" w:rsidR="00242EBA" w:rsidRDefault="00242EBA" w:rsidP="00242EBA">
      <w:pPr>
        <w:rPr>
          <w:sz w:val="20"/>
          <w:szCs w:val="20"/>
          <w:lang w:val="en-GB"/>
        </w:rPr>
      </w:pPr>
    </w:p>
    <w:p w14:paraId="4C49DAB6" w14:textId="118EBACD" w:rsidR="004811DC" w:rsidRPr="002252A3" w:rsidRDefault="004811DC" w:rsidP="00242EBA">
      <w:pPr>
        <w:rPr>
          <w:sz w:val="20"/>
          <w:szCs w:val="20"/>
          <w:lang w:val="en-GB"/>
        </w:rPr>
      </w:pPr>
      <w:r w:rsidRPr="002252A3">
        <w:rPr>
          <w:sz w:val="20"/>
          <w:szCs w:val="20"/>
          <w:lang w:val="en-GB"/>
        </w:rPr>
        <w:t xml:space="preserve">Children’s Equitable Access to Justice highlights the complexities and multifaceted aspects of access to justice for children, especially those with compounded vulnerabilities. It shows that very often, children in vulnerable situations face laws that are discriminatory on their face, or otherwise lend themselves to unjust results in criminal matters, family disputes, including domestic violence, and demands for equal rights to education, health care, and housing. Children’s Equitable Access to Justice also postulates that adequate access to justice requires affordable, quality legal representation to help claimants </w:t>
      </w:r>
      <w:r w:rsidR="0048530B" w:rsidRPr="002252A3">
        <w:rPr>
          <w:sz w:val="20"/>
          <w:szCs w:val="20"/>
          <w:lang w:val="en-GB"/>
        </w:rPr>
        <w:t xml:space="preserve">with </w:t>
      </w:r>
      <w:r w:rsidRPr="002252A3">
        <w:rPr>
          <w:sz w:val="20"/>
          <w:szCs w:val="20"/>
          <w:lang w:val="en-GB"/>
        </w:rPr>
        <w:t xml:space="preserve">complex procedural requirements, and to assist in articulating legal positions and rights. This requires sound legal, institutional and policy frameworks to be in place and fully consistent with international human rights standards. </w:t>
      </w:r>
    </w:p>
    <w:p w14:paraId="4D6239A2" w14:textId="4AB8F344" w:rsidR="004811DC" w:rsidRPr="002252A3" w:rsidRDefault="004811DC" w:rsidP="00242EBA">
      <w:pPr>
        <w:rPr>
          <w:sz w:val="20"/>
          <w:szCs w:val="20"/>
          <w:lang w:val="en-GB"/>
        </w:rPr>
      </w:pPr>
    </w:p>
    <w:p w14:paraId="63C7F832" w14:textId="55EC7B4A" w:rsidR="00EA426A" w:rsidRPr="002252A3" w:rsidRDefault="00EA426A" w:rsidP="00242EBA">
      <w:pPr>
        <w:rPr>
          <w:sz w:val="20"/>
          <w:szCs w:val="20"/>
          <w:lang w:val="en-GB"/>
        </w:rPr>
      </w:pPr>
      <w:r w:rsidRPr="002252A3">
        <w:rPr>
          <w:sz w:val="20"/>
          <w:szCs w:val="20"/>
          <w:lang w:val="en-GB"/>
        </w:rPr>
        <w:t xml:space="preserve">The </w:t>
      </w:r>
      <w:r w:rsidR="004B7BE3">
        <w:rPr>
          <w:sz w:val="20"/>
          <w:szCs w:val="20"/>
          <w:lang w:val="en-GB"/>
        </w:rPr>
        <w:t>project</w:t>
      </w:r>
      <w:r w:rsidRPr="002252A3">
        <w:rPr>
          <w:sz w:val="20"/>
          <w:szCs w:val="20"/>
          <w:lang w:val="en-GB"/>
        </w:rPr>
        <w:t xml:space="preserve"> aims to increase the opportunities of children to have equal and meaningful access to justice and protection systems</w:t>
      </w:r>
      <w:r w:rsidR="005D2514" w:rsidRPr="002252A3">
        <w:rPr>
          <w:sz w:val="20"/>
          <w:szCs w:val="20"/>
          <w:lang w:val="en-GB"/>
        </w:rPr>
        <w:t xml:space="preserve">. Respectively, </w:t>
      </w:r>
      <w:r w:rsidR="0048530B" w:rsidRPr="002252A3">
        <w:rPr>
          <w:sz w:val="20"/>
          <w:szCs w:val="20"/>
          <w:lang w:val="en-GB"/>
        </w:rPr>
        <w:t xml:space="preserve">specific objective 2 </w:t>
      </w:r>
      <w:r w:rsidR="005D2514" w:rsidRPr="002252A3">
        <w:rPr>
          <w:sz w:val="20"/>
          <w:szCs w:val="20"/>
          <w:lang w:val="en-GB"/>
        </w:rPr>
        <w:t xml:space="preserve"> </w:t>
      </w:r>
      <w:r w:rsidRPr="002252A3">
        <w:rPr>
          <w:sz w:val="20"/>
          <w:szCs w:val="20"/>
          <w:lang w:val="en-GB"/>
        </w:rPr>
        <w:t xml:space="preserve"> </w:t>
      </w:r>
      <w:r w:rsidR="0048530B" w:rsidRPr="002252A3">
        <w:rPr>
          <w:sz w:val="20"/>
          <w:szCs w:val="20"/>
          <w:lang w:val="en-GB"/>
        </w:rPr>
        <w:t xml:space="preserve">has 3 main results: </w:t>
      </w:r>
    </w:p>
    <w:p w14:paraId="09897421" w14:textId="3FC3ECD4" w:rsidR="00EA426A" w:rsidRPr="002252A3" w:rsidRDefault="005D2514" w:rsidP="002252A3">
      <w:pPr>
        <w:pStyle w:val="ListParagraph"/>
        <w:spacing w:before="0" w:after="0"/>
        <w:contextualSpacing w:val="0"/>
        <w:rPr>
          <w:rFonts w:eastAsia="Times New Roman" w:cs="Times New Roman"/>
          <w:color w:val="auto"/>
          <w:sz w:val="20"/>
          <w:szCs w:val="20"/>
          <w:lang w:val="en-GB" w:eastAsia="sv-SE"/>
        </w:rPr>
      </w:pPr>
      <w:r w:rsidRPr="002252A3">
        <w:rPr>
          <w:sz w:val="20"/>
          <w:szCs w:val="20"/>
          <w:lang w:val="en-GB"/>
        </w:rPr>
        <w:t>2.</w:t>
      </w:r>
      <w:r w:rsidR="00EA426A" w:rsidRPr="002252A3">
        <w:rPr>
          <w:sz w:val="20"/>
          <w:szCs w:val="20"/>
          <w:lang w:val="en-GB"/>
        </w:rPr>
        <w:t xml:space="preserve">1. </w:t>
      </w:r>
      <w:r w:rsidR="0048530B" w:rsidRPr="002252A3">
        <w:rPr>
          <w:rFonts w:eastAsia="Times New Roman" w:cs="Times New Roman"/>
          <w:color w:val="auto"/>
          <w:sz w:val="20"/>
          <w:szCs w:val="20"/>
          <w:lang w:val="en-GB" w:eastAsia="sv-SE"/>
        </w:rPr>
        <w:t>T</w:t>
      </w:r>
      <w:r w:rsidR="00EA426A" w:rsidRPr="002252A3">
        <w:rPr>
          <w:rFonts w:eastAsia="Times New Roman" w:cs="Times New Roman"/>
          <w:color w:val="auto"/>
          <w:sz w:val="20"/>
          <w:szCs w:val="20"/>
          <w:lang w:val="en-GB" w:eastAsia="sv-SE"/>
        </w:rPr>
        <w:t>he national primary and secondary civil, administrative violations and criminal legislati</w:t>
      </w:r>
      <w:r w:rsidR="006B032F" w:rsidRPr="002252A3">
        <w:rPr>
          <w:rFonts w:eastAsia="Times New Roman" w:cs="Times New Roman"/>
          <w:color w:val="auto"/>
          <w:sz w:val="20"/>
          <w:szCs w:val="20"/>
          <w:lang w:val="en-GB" w:eastAsia="sv-SE"/>
        </w:rPr>
        <w:t>on</w:t>
      </w:r>
      <w:r w:rsidR="0048530B" w:rsidRPr="002252A3">
        <w:rPr>
          <w:rFonts w:eastAsia="Times New Roman" w:cs="Times New Roman"/>
          <w:color w:val="auto"/>
          <w:sz w:val="20"/>
          <w:szCs w:val="20"/>
          <w:lang w:val="en-GB" w:eastAsia="sv-SE"/>
        </w:rPr>
        <w:t xml:space="preserve"> revised in line</w:t>
      </w:r>
      <w:r w:rsidR="004811DC" w:rsidRPr="002252A3">
        <w:rPr>
          <w:rFonts w:eastAsia="Times New Roman" w:cs="Times New Roman"/>
          <w:color w:val="auto"/>
          <w:sz w:val="20"/>
          <w:szCs w:val="20"/>
          <w:lang w:val="en-GB" w:eastAsia="sv-SE"/>
        </w:rPr>
        <w:t xml:space="preserve"> with international standards</w:t>
      </w:r>
      <w:r w:rsidR="006B032F" w:rsidRPr="002252A3">
        <w:rPr>
          <w:rFonts w:eastAsia="Times New Roman" w:cs="Times New Roman"/>
          <w:color w:val="auto"/>
          <w:sz w:val="20"/>
          <w:szCs w:val="20"/>
          <w:lang w:val="en-GB" w:eastAsia="sv-SE"/>
        </w:rPr>
        <w:t>;</w:t>
      </w:r>
      <w:r w:rsidR="002A1550" w:rsidRPr="002252A3">
        <w:rPr>
          <w:rFonts w:eastAsia="Times New Roman" w:cs="Times New Roman"/>
          <w:color w:val="auto"/>
          <w:sz w:val="20"/>
          <w:szCs w:val="20"/>
          <w:lang w:val="en-GB" w:eastAsia="sv-SE"/>
        </w:rPr>
        <w:t xml:space="preserve"> </w:t>
      </w:r>
    </w:p>
    <w:p w14:paraId="7938C0EB" w14:textId="2D920053" w:rsidR="00EA426A" w:rsidRPr="002252A3" w:rsidRDefault="005D2514" w:rsidP="002252A3">
      <w:pPr>
        <w:pStyle w:val="ListParagraph"/>
        <w:spacing w:before="0" w:after="0"/>
        <w:contextualSpacing w:val="0"/>
        <w:rPr>
          <w:rFonts w:eastAsia="Times New Roman" w:cs="Times New Roman"/>
          <w:color w:val="auto"/>
          <w:sz w:val="20"/>
          <w:szCs w:val="20"/>
          <w:lang w:val="en-GB" w:eastAsia="sv-SE"/>
        </w:rPr>
      </w:pPr>
      <w:r w:rsidRPr="002252A3">
        <w:rPr>
          <w:rFonts w:eastAsia="Times New Roman" w:cs="Times New Roman"/>
          <w:color w:val="auto"/>
          <w:sz w:val="20"/>
          <w:szCs w:val="20"/>
          <w:lang w:val="en-GB" w:eastAsia="sv-SE"/>
        </w:rPr>
        <w:t xml:space="preserve">2.2 </w:t>
      </w:r>
      <w:r w:rsidR="00EA426A" w:rsidRPr="002252A3">
        <w:rPr>
          <w:rFonts w:eastAsia="Times New Roman" w:cs="Times New Roman"/>
          <w:color w:val="auto"/>
          <w:sz w:val="20"/>
          <w:szCs w:val="20"/>
          <w:lang w:val="en-GB" w:eastAsia="sv-SE"/>
        </w:rPr>
        <w:t xml:space="preserve"> </w:t>
      </w:r>
      <w:r w:rsidR="0048530B" w:rsidRPr="002252A3">
        <w:rPr>
          <w:rFonts w:eastAsia="Times New Roman" w:cs="Times New Roman"/>
          <w:color w:val="auto"/>
          <w:sz w:val="20"/>
          <w:szCs w:val="20"/>
          <w:lang w:val="en-GB" w:eastAsia="sv-SE"/>
        </w:rPr>
        <w:t xml:space="preserve"> A </w:t>
      </w:r>
      <w:r w:rsidR="00EA426A" w:rsidRPr="002252A3">
        <w:rPr>
          <w:rFonts w:eastAsia="Times New Roman" w:cs="Times New Roman"/>
          <w:color w:val="auto"/>
          <w:sz w:val="20"/>
          <w:szCs w:val="20"/>
          <w:lang w:val="en-GB" w:eastAsia="sv-SE"/>
        </w:rPr>
        <w:t xml:space="preserve">comprehensive data system on children in the justice </w:t>
      </w:r>
      <w:r w:rsidR="006B032F" w:rsidRPr="002252A3">
        <w:rPr>
          <w:rFonts w:eastAsia="Times New Roman" w:cs="Times New Roman"/>
          <w:color w:val="auto"/>
          <w:sz w:val="20"/>
          <w:szCs w:val="20"/>
          <w:lang w:val="en-GB" w:eastAsia="sv-SE"/>
        </w:rPr>
        <w:t xml:space="preserve">system </w:t>
      </w:r>
      <w:r w:rsidR="0048530B" w:rsidRPr="002252A3">
        <w:rPr>
          <w:rFonts w:eastAsia="Times New Roman" w:cs="Times New Roman"/>
          <w:color w:val="auto"/>
          <w:sz w:val="20"/>
          <w:szCs w:val="20"/>
          <w:lang w:val="en-GB" w:eastAsia="sv-SE"/>
        </w:rPr>
        <w:t xml:space="preserve">created </w:t>
      </w:r>
      <w:r w:rsidR="006B032F" w:rsidRPr="002252A3">
        <w:rPr>
          <w:rFonts w:eastAsia="Times New Roman" w:cs="Times New Roman"/>
          <w:color w:val="auto"/>
          <w:sz w:val="20"/>
          <w:szCs w:val="20"/>
          <w:lang w:val="en-GB" w:eastAsia="sv-SE"/>
        </w:rPr>
        <w:t>and</w:t>
      </w:r>
      <w:r w:rsidR="00EA426A" w:rsidRPr="002252A3">
        <w:rPr>
          <w:rFonts w:eastAsia="Times New Roman" w:cs="Times New Roman"/>
          <w:color w:val="auto"/>
          <w:sz w:val="20"/>
          <w:szCs w:val="20"/>
          <w:lang w:val="en-GB" w:eastAsia="sv-SE"/>
        </w:rPr>
        <w:t xml:space="preserve"> </w:t>
      </w:r>
      <w:r w:rsidR="004811DC" w:rsidRPr="002252A3">
        <w:rPr>
          <w:rFonts w:eastAsia="Times New Roman" w:cs="Times New Roman"/>
          <w:color w:val="auto"/>
          <w:sz w:val="20"/>
          <w:szCs w:val="20"/>
          <w:lang w:val="en-GB" w:eastAsia="sv-SE"/>
        </w:rPr>
        <w:t xml:space="preserve">ministerial </w:t>
      </w:r>
      <w:r w:rsidR="00EA426A" w:rsidRPr="002252A3">
        <w:rPr>
          <w:rFonts w:eastAsia="Times New Roman" w:cs="Times New Roman"/>
          <w:color w:val="auto"/>
          <w:sz w:val="20"/>
          <w:szCs w:val="20"/>
          <w:lang w:val="en-GB" w:eastAsia="sv-SE"/>
        </w:rPr>
        <w:t xml:space="preserve">child’s rights monitoring and quality </w:t>
      </w:r>
      <w:r w:rsidR="006B032F" w:rsidRPr="002252A3">
        <w:rPr>
          <w:rFonts w:eastAsia="Times New Roman" w:cs="Times New Roman"/>
          <w:color w:val="auto"/>
          <w:sz w:val="20"/>
          <w:szCs w:val="20"/>
          <w:lang w:val="en-GB" w:eastAsia="sv-SE"/>
        </w:rPr>
        <w:t>insurance mechanisms</w:t>
      </w:r>
      <w:r w:rsidR="0048530B" w:rsidRPr="002252A3">
        <w:rPr>
          <w:rFonts w:eastAsia="Times New Roman" w:cs="Times New Roman"/>
          <w:color w:val="auto"/>
          <w:sz w:val="20"/>
          <w:szCs w:val="20"/>
          <w:lang w:val="en-GB" w:eastAsia="sv-SE"/>
        </w:rPr>
        <w:t xml:space="preserve"> strengthened</w:t>
      </w:r>
      <w:r w:rsidR="006B032F" w:rsidRPr="002252A3">
        <w:rPr>
          <w:rFonts w:eastAsia="Times New Roman" w:cs="Times New Roman"/>
          <w:color w:val="auto"/>
          <w:sz w:val="20"/>
          <w:szCs w:val="20"/>
          <w:lang w:val="en-GB" w:eastAsia="sv-SE"/>
        </w:rPr>
        <w:t>;</w:t>
      </w:r>
    </w:p>
    <w:p w14:paraId="114DFAA6" w14:textId="74F9D5F6" w:rsidR="00EA426A" w:rsidRPr="002252A3" w:rsidRDefault="005D2514" w:rsidP="002252A3">
      <w:pPr>
        <w:pStyle w:val="ListParagraph"/>
        <w:spacing w:before="0" w:after="0"/>
        <w:contextualSpacing w:val="0"/>
        <w:rPr>
          <w:rFonts w:eastAsia="Times New Roman" w:cs="Times New Roman"/>
          <w:color w:val="auto"/>
          <w:sz w:val="20"/>
          <w:szCs w:val="20"/>
          <w:lang w:val="en-GB" w:eastAsia="sv-SE"/>
        </w:rPr>
      </w:pPr>
      <w:r w:rsidRPr="002252A3">
        <w:rPr>
          <w:rFonts w:eastAsia="Times New Roman" w:cs="Times New Roman"/>
          <w:color w:val="auto"/>
          <w:sz w:val="20"/>
          <w:szCs w:val="20"/>
          <w:lang w:val="en-GB" w:eastAsia="sv-SE"/>
        </w:rPr>
        <w:t xml:space="preserve">2. </w:t>
      </w:r>
      <w:r w:rsidR="00EA426A" w:rsidRPr="002252A3">
        <w:rPr>
          <w:rFonts w:eastAsia="Times New Roman" w:cs="Times New Roman"/>
          <w:color w:val="auto"/>
          <w:sz w:val="20"/>
          <w:szCs w:val="20"/>
          <w:lang w:val="en-GB" w:eastAsia="sv-SE"/>
        </w:rPr>
        <w:t xml:space="preserve">3. </w:t>
      </w:r>
      <w:r w:rsidR="0048530B" w:rsidRPr="002252A3">
        <w:rPr>
          <w:rFonts w:eastAsia="Times New Roman" w:cs="Times New Roman"/>
          <w:color w:val="auto"/>
          <w:sz w:val="20"/>
          <w:szCs w:val="20"/>
          <w:lang w:val="en-GB" w:eastAsia="sv-SE"/>
        </w:rPr>
        <w:t xml:space="preserve"> Environment for children in the justice system improved</w:t>
      </w:r>
      <w:r w:rsidR="00EA426A" w:rsidRPr="002252A3">
        <w:rPr>
          <w:rFonts w:eastAsia="Times New Roman" w:cs="Times New Roman"/>
          <w:color w:val="auto"/>
          <w:sz w:val="20"/>
          <w:szCs w:val="20"/>
          <w:lang w:val="en-GB" w:eastAsia="sv-SE"/>
        </w:rPr>
        <w:t xml:space="preserve">, specialization of criminal and civil law systems </w:t>
      </w:r>
      <w:r w:rsidR="00E13362" w:rsidRPr="002252A3">
        <w:rPr>
          <w:rFonts w:eastAsia="Times New Roman" w:cs="Times New Roman"/>
          <w:color w:val="auto"/>
          <w:sz w:val="20"/>
          <w:szCs w:val="20"/>
          <w:lang w:val="en-GB" w:eastAsia="sv-SE"/>
        </w:rPr>
        <w:t xml:space="preserve">established </w:t>
      </w:r>
      <w:r w:rsidR="00EA426A" w:rsidRPr="002252A3">
        <w:rPr>
          <w:rFonts w:eastAsia="Times New Roman" w:cs="Times New Roman"/>
          <w:color w:val="auto"/>
          <w:sz w:val="20"/>
          <w:szCs w:val="20"/>
          <w:lang w:val="en-GB" w:eastAsia="sv-SE"/>
        </w:rPr>
        <w:t>and the capacity of</w:t>
      </w:r>
      <w:r w:rsidR="00E13362" w:rsidRPr="002252A3">
        <w:rPr>
          <w:rFonts w:eastAsia="Times New Roman" w:cs="Times New Roman"/>
          <w:color w:val="auto"/>
          <w:sz w:val="20"/>
          <w:szCs w:val="20"/>
          <w:lang w:val="en-GB" w:eastAsia="sv-SE"/>
        </w:rPr>
        <w:t xml:space="preserve"> specialized</w:t>
      </w:r>
      <w:r w:rsidR="00EA426A" w:rsidRPr="002252A3">
        <w:rPr>
          <w:rFonts w:eastAsia="Times New Roman" w:cs="Times New Roman"/>
          <w:color w:val="auto"/>
          <w:sz w:val="20"/>
          <w:szCs w:val="20"/>
          <w:lang w:val="en-GB" w:eastAsia="sv-SE"/>
        </w:rPr>
        <w:t xml:space="preserve"> justice professionals to apply child-sensitive approach</w:t>
      </w:r>
      <w:r w:rsidR="00E13362" w:rsidRPr="002252A3">
        <w:rPr>
          <w:rFonts w:eastAsia="Times New Roman" w:cs="Times New Roman"/>
          <w:color w:val="auto"/>
          <w:sz w:val="20"/>
          <w:szCs w:val="20"/>
          <w:lang w:val="en-GB" w:eastAsia="sv-SE"/>
        </w:rPr>
        <w:t xml:space="preserve"> strengthened</w:t>
      </w:r>
      <w:r w:rsidR="006B032F" w:rsidRPr="002252A3">
        <w:rPr>
          <w:rFonts w:eastAsia="Times New Roman" w:cs="Times New Roman"/>
          <w:color w:val="auto"/>
          <w:sz w:val="20"/>
          <w:szCs w:val="20"/>
          <w:lang w:val="en-GB" w:eastAsia="sv-SE"/>
        </w:rPr>
        <w:t>.</w:t>
      </w:r>
    </w:p>
    <w:p w14:paraId="7661B64E" w14:textId="77777777" w:rsidR="00242EBA" w:rsidRDefault="00EA426A" w:rsidP="002252A3">
      <w:pPr>
        <w:rPr>
          <w:sz w:val="20"/>
          <w:szCs w:val="20"/>
          <w:lang w:val="en-GB"/>
        </w:rPr>
      </w:pPr>
      <w:r w:rsidRPr="002252A3">
        <w:rPr>
          <w:sz w:val="20"/>
          <w:szCs w:val="20"/>
          <w:lang w:val="en-GB"/>
        </w:rPr>
        <w:t xml:space="preserve"> </w:t>
      </w:r>
    </w:p>
    <w:p w14:paraId="77956EC5" w14:textId="1D9BB54A" w:rsidR="00EA426A" w:rsidRPr="002252A3" w:rsidRDefault="00EA426A" w:rsidP="002252A3">
      <w:pPr>
        <w:rPr>
          <w:sz w:val="20"/>
          <w:szCs w:val="20"/>
          <w:lang w:val="en-GB"/>
        </w:rPr>
      </w:pPr>
      <w:r w:rsidRPr="002252A3">
        <w:rPr>
          <w:sz w:val="20"/>
          <w:szCs w:val="20"/>
          <w:lang w:val="en-GB"/>
        </w:rPr>
        <w:t xml:space="preserve">In order to achieve this </w:t>
      </w:r>
      <w:r w:rsidR="00BE3521" w:rsidRPr="002252A3">
        <w:rPr>
          <w:sz w:val="20"/>
          <w:szCs w:val="20"/>
          <w:lang w:val="en-GB"/>
        </w:rPr>
        <w:t>s</w:t>
      </w:r>
      <w:r w:rsidR="00E13362" w:rsidRPr="002252A3">
        <w:rPr>
          <w:sz w:val="20"/>
          <w:szCs w:val="20"/>
          <w:lang w:val="en-GB"/>
        </w:rPr>
        <w:t>pecific objective</w:t>
      </w:r>
      <w:r w:rsidRPr="002252A3">
        <w:rPr>
          <w:sz w:val="20"/>
          <w:szCs w:val="20"/>
          <w:lang w:val="en-GB"/>
        </w:rPr>
        <w:t xml:space="preserve">, UNICEF will strengthen the capacities of governmental and civil society actors, and support the establishment of coherent systems and services that reflect the child rights-focused and gender-sensitive approach.  </w:t>
      </w:r>
    </w:p>
    <w:p w14:paraId="5EAEF814" w14:textId="49C796E9" w:rsidR="00FE3360" w:rsidRPr="002252A3" w:rsidRDefault="00FE3360" w:rsidP="002252A3">
      <w:pPr>
        <w:rPr>
          <w:rFonts w:cs="Times New Roman"/>
          <w:sz w:val="20"/>
          <w:szCs w:val="20"/>
          <w:lang w:val="en-GB"/>
        </w:rPr>
      </w:pPr>
      <w:r w:rsidRPr="002252A3">
        <w:rPr>
          <w:sz w:val="20"/>
          <w:szCs w:val="20"/>
          <w:lang w:val="en-GB"/>
        </w:rPr>
        <w:t xml:space="preserve">Main stakeholders of activities under </w:t>
      </w:r>
      <w:r w:rsidR="00E13362" w:rsidRPr="002252A3">
        <w:rPr>
          <w:sz w:val="20"/>
          <w:szCs w:val="20"/>
          <w:lang w:val="en-GB"/>
        </w:rPr>
        <w:t>Specific Objective</w:t>
      </w:r>
      <w:r w:rsidRPr="002252A3">
        <w:rPr>
          <w:sz w:val="20"/>
          <w:szCs w:val="20"/>
          <w:lang w:val="en-GB"/>
        </w:rPr>
        <w:t xml:space="preserve"> 2 are </w:t>
      </w:r>
      <w:r w:rsidRPr="002252A3">
        <w:rPr>
          <w:rFonts w:cs="Times New Roman"/>
          <w:sz w:val="20"/>
          <w:szCs w:val="20"/>
          <w:lang w:val="en-GB"/>
        </w:rPr>
        <w:t>Ministry of Justice of Georgia (MoJ), Ministry of Corrections  (MoC), Ministry of Education and Science of Georgia (MoES), Ministry of Internal Affairs (MoIA), High Council of Justice (HCoJ), Chief Prosecutor’s Office, Ministry of Labour, Health and Social Assistance/Social Service agency (MoLHSA/SSA), Training Centre of Justice (TCJ), High School of Justice (HSoJ), Police Academy; Penitentiary and Probation Training Centre (PPTC); the Criminal Justice System Reform Inter-agency Council</w:t>
      </w:r>
      <w:r w:rsidR="00A50EE5">
        <w:rPr>
          <w:rFonts w:cs="Times New Roman"/>
          <w:sz w:val="20"/>
          <w:szCs w:val="20"/>
          <w:lang w:val="en-GB"/>
        </w:rPr>
        <w:t xml:space="preserve"> and its </w:t>
      </w:r>
      <w:r w:rsidR="00A50EE5" w:rsidRPr="002252A3">
        <w:rPr>
          <w:rFonts w:cs="Times New Roman"/>
          <w:sz w:val="20"/>
          <w:szCs w:val="20"/>
          <w:lang w:val="en-GB"/>
        </w:rPr>
        <w:t>Juvenile Justice Working Group</w:t>
      </w:r>
      <w:r w:rsidRPr="002252A3">
        <w:rPr>
          <w:rFonts w:cs="Times New Roman"/>
          <w:sz w:val="20"/>
          <w:szCs w:val="20"/>
          <w:lang w:val="en-GB"/>
        </w:rPr>
        <w:t>, Legal Aid Service (LAS), Georgian Bar Association (GBA), National Statistics Office of Georgia (Geostat)</w:t>
      </w:r>
      <w:r w:rsidR="00525A7D">
        <w:rPr>
          <w:rFonts w:cs="Times New Roman"/>
          <w:sz w:val="20"/>
          <w:szCs w:val="20"/>
          <w:lang w:val="en-GB"/>
        </w:rPr>
        <w:t>; Ministry of Sports and Youth Affairs</w:t>
      </w:r>
      <w:r w:rsidR="00A50EE5">
        <w:rPr>
          <w:rFonts w:cs="Times New Roman"/>
          <w:sz w:val="20"/>
          <w:szCs w:val="20"/>
          <w:lang w:val="en-GB"/>
        </w:rPr>
        <w:t>; Higher Educational Institutions</w:t>
      </w:r>
      <w:r w:rsidRPr="002252A3">
        <w:rPr>
          <w:rFonts w:cs="Times New Roman"/>
          <w:sz w:val="20"/>
          <w:szCs w:val="20"/>
          <w:lang w:val="en-GB"/>
        </w:rPr>
        <w:t xml:space="preserve">. </w:t>
      </w:r>
    </w:p>
    <w:p w14:paraId="5EE6C364" w14:textId="73F617D3" w:rsidR="00FE3360" w:rsidRPr="002252A3" w:rsidRDefault="00FE3360" w:rsidP="002252A3">
      <w:pPr>
        <w:rPr>
          <w:sz w:val="20"/>
          <w:szCs w:val="20"/>
          <w:lang w:val="en-GB"/>
        </w:rPr>
      </w:pPr>
      <w:r w:rsidRPr="002252A3">
        <w:rPr>
          <w:sz w:val="20"/>
          <w:szCs w:val="20"/>
          <w:lang w:val="en-GB"/>
        </w:rPr>
        <w:t xml:space="preserve">The main beneficiaries will be all children in contact with the law including child victims and witnesses of crime, children participating in civil and administrative violations proceedings and children in conflict with the law. </w:t>
      </w:r>
    </w:p>
    <w:p w14:paraId="41E202A7" w14:textId="77777777" w:rsidR="00242EBA" w:rsidRDefault="00242EBA" w:rsidP="002252A3">
      <w:pPr>
        <w:rPr>
          <w:sz w:val="22"/>
          <w:szCs w:val="22"/>
          <w:lang w:val="en-GB"/>
        </w:rPr>
      </w:pPr>
    </w:p>
    <w:p w14:paraId="7A6EE60A" w14:textId="60944732" w:rsidR="00606589" w:rsidRPr="002252A3" w:rsidRDefault="00E13362" w:rsidP="002252A3">
      <w:pPr>
        <w:rPr>
          <w:rFonts w:eastAsia="Times New Roman" w:cs="Times New Roman"/>
          <w:b/>
          <w:color w:val="auto"/>
          <w:sz w:val="20"/>
          <w:szCs w:val="20"/>
          <w:lang w:val="en-GB" w:eastAsia="sv-SE"/>
        </w:rPr>
      </w:pPr>
      <w:r w:rsidRPr="002252A3">
        <w:rPr>
          <w:sz w:val="22"/>
          <w:szCs w:val="22"/>
          <w:lang w:val="en-GB"/>
        </w:rPr>
        <w:lastRenderedPageBreak/>
        <w:t>Result</w:t>
      </w:r>
      <w:r w:rsidR="002A1550" w:rsidRPr="002252A3">
        <w:rPr>
          <w:rFonts w:cs="Times New Roman"/>
          <w:b/>
          <w:sz w:val="20"/>
          <w:szCs w:val="20"/>
          <w:lang w:val="en-GB"/>
        </w:rPr>
        <w:t xml:space="preserve"> </w:t>
      </w:r>
      <w:r w:rsidR="00A55FD1" w:rsidRPr="002252A3">
        <w:rPr>
          <w:rFonts w:cs="Times New Roman"/>
          <w:b/>
          <w:sz w:val="20"/>
          <w:szCs w:val="20"/>
          <w:lang w:val="en-GB"/>
        </w:rPr>
        <w:t>2.</w:t>
      </w:r>
      <w:r w:rsidR="00606589" w:rsidRPr="002252A3">
        <w:rPr>
          <w:rFonts w:cs="Times New Roman"/>
          <w:b/>
          <w:sz w:val="20"/>
          <w:szCs w:val="20"/>
          <w:lang w:val="en-GB"/>
        </w:rPr>
        <w:t xml:space="preserve">1  </w:t>
      </w:r>
      <w:r w:rsidRPr="002252A3">
        <w:rPr>
          <w:rFonts w:cs="Times New Roman"/>
          <w:b/>
          <w:sz w:val="20"/>
          <w:szCs w:val="20"/>
          <w:lang w:val="en-GB"/>
        </w:rPr>
        <w:t xml:space="preserve">  </w:t>
      </w:r>
      <w:r w:rsidRPr="002252A3">
        <w:rPr>
          <w:rFonts w:eastAsia="Times New Roman" w:cs="Times New Roman"/>
          <w:b/>
          <w:color w:val="auto"/>
          <w:sz w:val="20"/>
          <w:szCs w:val="20"/>
          <w:lang w:val="en-GB" w:eastAsia="sv-SE"/>
        </w:rPr>
        <w:t>The national primary and secondary civil, administrative violations and criminal legislation revised in line with international standards</w:t>
      </w:r>
    </w:p>
    <w:p w14:paraId="3506611A" w14:textId="729FA412" w:rsidR="00D511CA" w:rsidRDefault="00E82A5F" w:rsidP="002252A3">
      <w:pPr>
        <w:pStyle w:val="Default"/>
        <w:spacing w:after="68"/>
        <w:jc w:val="both"/>
        <w:rPr>
          <w:rFonts w:ascii="Myriad Pro" w:hAnsi="Myriad Pro"/>
          <w:sz w:val="20"/>
          <w:szCs w:val="20"/>
          <w:lang w:val="en-GB"/>
        </w:rPr>
      </w:pPr>
      <w:r w:rsidRPr="002252A3">
        <w:rPr>
          <w:rFonts w:ascii="Myriad Pro" w:hAnsi="Myriad Pro"/>
          <w:sz w:val="20"/>
          <w:szCs w:val="20"/>
          <w:lang w:val="en-GB"/>
        </w:rPr>
        <w:t xml:space="preserve">In </w:t>
      </w:r>
      <w:r w:rsidR="002102AC" w:rsidRPr="002252A3">
        <w:rPr>
          <w:rFonts w:ascii="Myriad Pro" w:hAnsi="Myriad Pro"/>
          <w:sz w:val="20"/>
          <w:szCs w:val="20"/>
          <w:lang w:val="en-GB"/>
        </w:rPr>
        <w:t xml:space="preserve">June </w:t>
      </w:r>
      <w:r w:rsidRPr="002252A3">
        <w:rPr>
          <w:rFonts w:ascii="Myriad Pro" w:hAnsi="Myriad Pro"/>
          <w:sz w:val="20"/>
          <w:szCs w:val="20"/>
          <w:lang w:val="en-GB"/>
        </w:rPr>
        <w:t>2015</w:t>
      </w:r>
      <w:r w:rsidR="002102AC" w:rsidRPr="002252A3">
        <w:rPr>
          <w:rFonts w:ascii="Myriad Pro" w:hAnsi="Myriad Pro"/>
          <w:sz w:val="20"/>
          <w:szCs w:val="20"/>
          <w:lang w:val="en-GB"/>
        </w:rPr>
        <w:t>,</w:t>
      </w:r>
      <w:r w:rsidRPr="002252A3">
        <w:rPr>
          <w:rFonts w:ascii="Myriad Pro" w:hAnsi="Myriad Pro"/>
          <w:sz w:val="20"/>
          <w:szCs w:val="20"/>
          <w:lang w:val="en-GB"/>
        </w:rPr>
        <w:t xml:space="preserve"> Georgia adopted the Juvenile Justice Code. This is a </w:t>
      </w:r>
      <w:r w:rsidR="00A07F1B" w:rsidRPr="002252A3">
        <w:rPr>
          <w:rFonts w:ascii="Myriad Pro" w:hAnsi="Myriad Pro"/>
          <w:sz w:val="20"/>
          <w:szCs w:val="20"/>
          <w:lang w:val="en-GB"/>
        </w:rPr>
        <w:t>big</w:t>
      </w:r>
      <w:r w:rsidRPr="002252A3">
        <w:rPr>
          <w:rFonts w:ascii="Myriad Pro" w:hAnsi="Myriad Pro"/>
          <w:sz w:val="20"/>
          <w:szCs w:val="20"/>
          <w:lang w:val="en-GB"/>
        </w:rPr>
        <w:t xml:space="preserve"> undertaking in terms of bringing juvenile justice legislation in closer to international standards. The code sets high standards </w:t>
      </w:r>
      <w:r w:rsidR="00D511CA" w:rsidRPr="002252A3">
        <w:rPr>
          <w:rFonts w:ascii="Myriad Pro" w:hAnsi="Myriad Pro"/>
          <w:sz w:val="20"/>
          <w:szCs w:val="20"/>
          <w:lang w:val="en-GB"/>
        </w:rPr>
        <w:t xml:space="preserve">concerning children in conflict with the law, children participating in administrative violations proceedings and child victims and witnesses of crime. </w:t>
      </w:r>
      <w:r w:rsidR="00A07F1B" w:rsidRPr="002252A3">
        <w:rPr>
          <w:rFonts w:ascii="Myriad Pro" w:hAnsi="Myriad Pro"/>
          <w:sz w:val="20"/>
          <w:szCs w:val="20"/>
          <w:lang w:val="en-GB"/>
        </w:rPr>
        <w:t>Implementation of the code</w:t>
      </w:r>
      <w:r w:rsidR="00D511CA" w:rsidRPr="002252A3">
        <w:rPr>
          <w:rFonts w:ascii="Myriad Pro" w:hAnsi="Myriad Pro"/>
          <w:sz w:val="20"/>
          <w:szCs w:val="20"/>
          <w:lang w:val="en-GB"/>
        </w:rPr>
        <w:t xml:space="preserve"> requires a comprehensive revision of secondary legislation regulating criminal and administrative violations fields.  While criminal legislation has been brought closer to international standards, no comprehensive review of civil legislation has been undertaken. There were several legislative initiatives concerning child related issues in civil proceedings but the overall picture remains uncertain. </w:t>
      </w:r>
      <w:r w:rsidR="000C065B" w:rsidRPr="002252A3">
        <w:rPr>
          <w:rFonts w:ascii="Myriad Pro" w:hAnsi="Myriad Pro"/>
          <w:sz w:val="20"/>
          <w:szCs w:val="20"/>
          <w:lang w:val="en-GB"/>
        </w:rPr>
        <w:t xml:space="preserve">Hence, there is a pressing need to conduct a comprehensive analysis of civil legislation and initiate legislative review process to fulfil identified gaps. </w:t>
      </w:r>
    </w:p>
    <w:p w14:paraId="1E2FFBF1" w14:textId="77777777" w:rsidR="00525A7D" w:rsidRDefault="00525A7D" w:rsidP="002252A3">
      <w:pPr>
        <w:pStyle w:val="Default"/>
        <w:spacing w:after="68"/>
        <w:jc w:val="both"/>
        <w:rPr>
          <w:rFonts w:ascii="Myriad Pro" w:hAnsi="Myriad Pro"/>
          <w:sz w:val="20"/>
          <w:szCs w:val="20"/>
          <w:lang w:val="en-GB"/>
        </w:rPr>
      </w:pPr>
    </w:p>
    <w:p w14:paraId="4E7111E5" w14:textId="2D329DE9" w:rsidR="004811DC" w:rsidRPr="002252A3" w:rsidRDefault="000C065B" w:rsidP="002252A3">
      <w:pPr>
        <w:pStyle w:val="Default"/>
        <w:spacing w:after="68"/>
        <w:jc w:val="both"/>
        <w:rPr>
          <w:rFonts w:ascii="Myriad Pro" w:hAnsi="Myriad Pro"/>
          <w:sz w:val="20"/>
          <w:szCs w:val="20"/>
          <w:lang w:val="en-GB"/>
        </w:rPr>
      </w:pPr>
      <w:r w:rsidRPr="002252A3">
        <w:rPr>
          <w:rFonts w:ascii="Myriad Pro" w:hAnsi="Myriad Pro"/>
          <w:sz w:val="20"/>
          <w:szCs w:val="20"/>
          <w:lang w:val="en-GB"/>
        </w:rPr>
        <w:t xml:space="preserve">This </w:t>
      </w:r>
      <w:r w:rsidR="00A50EE5">
        <w:rPr>
          <w:rFonts w:ascii="Myriad Pro" w:hAnsi="Myriad Pro"/>
          <w:sz w:val="20"/>
          <w:szCs w:val="20"/>
          <w:lang w:val="en-GB"/>
        </w:rPr>
        <w:t xml:space="preserve">project </w:t>
      </w:r>
      <w:r w:rsidRPr="002252A3">
        <w:rPr>
          <w:rFonts w:ascii="Myriad Pro" w:hAnsi="Myriad Pro"/>
          <w:sz w:val="20"/>
          <w:szCs w:val="20"/>
          <w:lang w:val="en-GB"/>
        </w:rPr>
        <w:t xml:space="preserve">aims at </w:t>
      </w:r>
      <w:r w:rsidR="00A07F1B" w:rsidRPr="002252A3">
        <w:rPr>
          <w:rFonts w:ascii="Myriad Pro" w:hAnsi="Myriad Pro"/>
          <w:sz w:val="20"/>
          <w:szCs w:val="20"/>
          <w:lang w:val="en-GB"/>
        </w:rPr>
        <w:t xml:space="preserve">bringing </w:t>
      </w:r>
      <w:r w:rsidR="004811DC" w:rsidRPr="002252A3">
        <w:rPr>
          <w:rFonts w:ascii="Myriad Pro" w:hAnsi="Myriad Pro"/>
          <w:sz w:val="20"/>
          <w:szCs w:val="20"/>
          <w:lang w:val="en-GB"/>
        </w:rPr>
        <w:t xml:space="preserve">Georgian primary and secondary legislation concerning children in criminal justice, civil and administrative violations systems </w:t>
      </w:r>
      <w:r w:rsidR="00A07F1B" w:rsidRPr="002252A3">
        <w:rPr>
          <w:rFonts w:ascii="Myriad Pro" w:hAnsi="Myriad Pro"/>
          <w:sz w:val="20"/>
          <w:szCs w:val="20"/>
          <w:lang w:val="en-GB"/>
        </w:rPr>
        <w:t>closer to</w:t>
      </w:r>
      <w:r w:rsidR="004811DC" w:rsidRPr="002252A3">
        <w:rPr>
          <w:rFonts w:ascii="Myriad Pro" w:hAnsi="Myriad Pro"/>
          <w:sz w:val="20"/>
          <w:szCs w:val="20"/>
          <w:lang w:val="en-GB"/>
        </w:rPr>
        <w:t xml:space="preserve"> the UN and European standards. The legislation will be amen</w:t>
      </w:r>
      <w:r w:rsidR="002102AC" w:rsidRPr="002252A3">
        <w:rPr>
          <w:rFonts w:ascii="Myriad Pro" w:hAnsi="Myriad Pro"/>
          <w:sz w:val="20"/>
          <w:szCs w:val="20"/>
          <w:lang w:val="en-GB"/>
        </w:rPr>
        <w:t>ded to take into account specific</w:t>
      </w:r>
      <w:r w:rsidR="004811DC" w:rsidRPr="002252A3">
        <w:rPr>
          <w:rFonts w:ascii="Myriad Pro" w:hAnsi="Myriad Pro"/>
          <w:sz w:val="20"/>
          <w:szCs w:val="20"/>
          <w:lang w:val="en-GB"/>
        </w:rPr>
        <w:t xml:space="preserve"> needs of child victims and witnesses, children participating in civil and </w:t>
      </w:r>
      <w:r w:rsidRPr="002252A3">
        <w:rPr>
          <w:rFonts w:ascii="Myriad Pro" w:hAnsi="Myriad Pro"/>
          <w:sz w:val="20"/>
          <w:szCs w:val="20"/>
          <w:lang w:val="en-GB"/>
        </w:rPr>
        <w:t>administrative</w:t>
      </w:r>
      <w:r w:rsidR="004811DC" w:rsidRPr="002252A3">
        <w:rPr>
          <w:rFonts w:ascii="Myriad Pro" w:hAnsi="Myriad Pro"/>
          <w:sz w:val="20"/>
          <w:szCs w:val="20"/>
          <w:lang w:val="en-GB"/>
        </w:rPr>
        <w:t xml:space="preserve"> violations proceedings, </w:t>
      </w:r>
      <w:r w:rsidR="004811DC" w:rsidRPr="002252A3">
        <w:rPr>
          <w:rFonts w:ascii="Myriad Pro" w:hAnsi="Myriad Pro" w:cs="Arial"/>
          <w:color w:val="auto"/>
          <w:sz w:val="20"/>
          <w:szCs w:val="20"/>
          <w:lang w:val="en-GB"/>
        </w:rPr>
        <w:t>children under the minimum age of criminal responsibility and children who would benefit from preventive programs/children with challenging behaviour. The amendment will enable</w:t>
      </w:r>
      <w:r w:rsidR="004811DC" w:rsidRPr="002252A3">
        <w:rPr>
          <w:rFonts w:ascii="Myriad Pro" w:hAnsi="Myriad Pro"/>
          <w:sz w:val="20"/>
          <w:szCs w:val="20"/>
          <w:lang w:val="en-GB"/>
        </w:rPr>
        <w:t xml:space="preserve"> children’s effective participation in criminal, civil and administrative proceedings and realization of their rights.</w:t>
      </w:r>
    </w:p>
    <w:p w14:paraId="12E4FD24" w14:textId="5D67FBAE" w:rsidR="000C065B" w:rsidRPr="002252A3" w:rsidRDefault="000C065B" w:rsidP="002252A3">
      <w:pPr>
        <w:rPr>
          <w:color w:val="auto"/>
          <w:sz w:val="20"/>
          <w:szCs w:val="20"/>
          <w:lang w:val="en-GB" w:eastAsia="sv-SE"/>
        </w:rPr>
      </w:pPr>
      <w:r w:rsidRPr="002252A3">
        <w:rPr>
          <w:rFonts w:eastAsia="Times New Roman" w:cs="Times New Roman"/>
          <w:color w:val="auto"/>
          <w:sz w:val="20"/>
          <w:szCs w:val="20"/>
          <w:lang w:val="en-GB" w:eastAsia="sv-SE"/>
        </w:rPr>
        <w:t xml:space="preserve">Activities under </w:t>
      </w:r>
      <w:r w:rsidR="002102AC" w:rsidRPr="002252A3">
        <w:rPr>
          <w:rFonts w:eastAsia="Times New Roman" w:cs="Times New Roman"/>
          <w:color w:val="auto"/>
          <w:sz w:val="20"/>
          <w:szCs w:val="20"/>
          <w:lang w:val="en-GB" w:eastAsia="sv-SE"/>
        </w:rPr>
        <w:t>result 2.1. of the specific objective</w:t>
      </w:r>
      <w:r w:rsidRPr="002252A3">
        <w:rPr>
          <w:rFonts w:eastAsia="Times New Roman" w:cs="Times New Roman"/>
          <w:color w:val="auto"/>
          <w:sz w:val="20"/>
          <w:szCs w:val="20"/>
          <w:lang w:val="en-GB" w:eastAsia="sv-SE"/>
        </w:rPr>
        <w:t xml:space="preserve"> 2 will</w:t>
      </w:r>
      <w:r w:rsidRPr="002252A3">
        <w:rPr>
          <w:color w:val="auto"/>
          <w:sz w:val="20"/>
          <w:szCs w:val="20"/>
          <w:lang w:val="en-GB" w:eastAsia="sv-SE"/>
        </w:rPr>
        <w:t xml:space="preserve"> support:</w:t>
      </w:r>
    </w:p>
    <w:p w14:paraId="75D013FC" w14:textId="114026C8" w:rsidR="000C065B" w:rsidRPr="002252A3" w:rsidRDefault="000C065B" w:rsidP="001460DC">
      <w:pPr>
        <w:pStyle w:val="ListParagraph"/>
        <w:numPr>
          <w:ilvl w:val="0"/>
          <w:numId w:val="23"/>
        </w:numPr>
        <w:rPr>
          <w:rFonts w:eastAsia="Times New Roman" w:cs="Times New Roman"/>
          <w:color w:val="auto"/>
          <w:sz w:val="20"/>
          <w:szCs w:val="20"/>
          <w:lang w:val="en-GB" w:eastAsia="sv-SE"/>
        </w:rPr>
      </w:pPr>
      <w:r w:rsidRPr="002252A3">
        <w:rPr>
          <w:rFonts w:eastAsia="Times New Roman" w:cs="Times New Roman"/>
          <w:color w:val="auto"/>
          <w:sz w:val="20"/>
          <w:szCs w:val="20"/>
          <w:lang w:val="en-GB" w:eastAsia="sv-SE"/>
        </w:rPr>
        <w:t xml:space="preserve">Creation of a working group under the Criminal Justice Inter-Agency Council to guide the legislative review process </w:t>
      </w:r>
    </w:p>
    <w:p w14:paraId="7C253457" w14:textId="617E869D" w:rsidR="000C065B" w:rsidRPr="002252A3" w:rsidRDefault="000C065B" w:rsidP="001460DC">
      <w:pPr>
        <w:pStyle w:val="ListParagraph"/>
        <w:numPr>
          <w:ilvl w:val="0"/>
          <w:numId w:val="23"/>
        </w:numPr>
        <w:rPr>
          <w:rFonts w:eastAsia="Times New Roman" w:cs="Times New Roman"/>
          <w:color w:val="auto"/>
          <w:sz w:val="20"/>
          <w:szCs w:val="20"/>
          <w:lang w:val="en-GB" w:eastAsia="sv-SE"/>
        </w:rPr>
      </w:pPr>
      <w:r w:rsidRPr="002252A3">
        <w:rPr>
          <w:rFonts w:eastAsia="Times New Roman" w:cs="Times New Roman"/>
          <w:color w:val="auto"/>
          <w:sz w:val="20"/>
          <w:szCs w:val="20"/>
          <w:lang w:val="en-GB" w:eastAsia="sv-SE"/>
        </w:rPr>
        <w:t xml:space="preserve">Revision of secondary criminal and administrative violations legislation </w:t>
      </w:r>
    </w:p>
    <w:p w14:paraId="7C21AB47" w14:textId="65733B64" w:rsidR="000C065B" w:rsidRPr="002252A3" w:rsidRDefault="000C065B" w:rsidP="001460DC">
      <w:pPr>
        <w:pStyle w:val="ListParagraph"/>
        <w:numPr>
          <w:ilvl w:val="0"/>
          <w:numId w:val="23"/>
        </w:numPr>
        <w:rPr>
          <w:rFonts w:eastAsia="Times New Roman" w:cs="Times New Roman"/>
          <w:color w:val="auto"/>
          <w:sz w:val="20"/>
          <w:szCs w:val="20"/>
          <w:lang w:val="en-GB" w:eastAsia="sv-SE"/>
        </w:rPr>
      </w:pPr>
      <w:r w:rsidRPr="002252A3">
        <w:rPr>
          <w:rFonts w:eastAsia="Times New Roman" w:cs="Times New Roman"/>
          <w:color w:val="auto"/>
          <w:sz w:val="20"/>
          <w:szCs w:val="20"/>
          <w:lang w:val="en-GB" w:eastAsia="sv-SE"/>
        </w:rPr>
        <w:t>Comprehensive review of civil legislation</w:t>
      </w:r>
    </w:p>
    <w:p w14:paraId="10BA4DF0" w14:textId="38B9FEF9" w:rsidR="000C065B" w:rsidRPr="002252A3" w:rsidRDefault="000C065B" w:rsidP="001460DC">
      <w:pPr>
        <w:pStyle w:val="ListParagraph"/>
        <w:numPr>
          <w:ilvl w:val="0"/>
          <w:numId w:val="23"/>
        </w:numPr>
        <w:rPr>
          <w:rFonts w:eastAsia="Times New Roman" w:cs="Times New Roman"/>
          <w:color w:val="auto"/>
          <w:sz w:val="20"/>
          <w:szCs w:val="20"/>
          <w:lang w:val="en-GB" w:eastAsia="sv-SE"/>
        </w:rPr>
      </w:pPr>
      <w:r w:rsidRPr="002252A3">
        <w:rPr>
          <w:rFonts w:eastAsia="Times New Roman" w:cs="Times New Roman"/>
          <w:color w:val="auto"/>
          <w:sz w:val="20"/>
          <w:szCs w:val="20"/>
          <w:lang w:val="en-GB" w:eastAsia="sv-SE"/>
        </w:rPr>
        <w:t xml:space="preserve">Initiation legislative review process to amend civil legislation </w:t>
      </w:r>
    </w:p>
    <w:p w14:paraId="3366E4AD" w14:textId="77777777" w:rsidR="00242EBA" w:rsidRDefault="00242EBA" w:rsidP="002252A3">
      <w:pPr>
        <w:snapToGrid w:val="0"/>
        <w:rPr>
          <w:rFonts w:cs="Arial"/>
          <w:sz w:val="20"/>
          <w:szCs w:val="20"/>
          <w:lang w:val="en-GB"/>
        </w:rPr>
      </w:pPr>
    </w:p>
    <w:p w14:paraId="014F5123" w14:textId="77777777" w:rsidR="00606589" w:rsidRPr="002252A3" w:rsidRDefault="00606589" w:rsidP="002252A3">
      <w:pPr>
        <w:snapToGrid w:val="0"/>
        <w:rPr>
          <w:rFonts w:cs="Arial"/>
          <w:b/>
          <w:i/>
          <w:sz w:val="20"/>
          <w:szCs w:val="20"/>
          <w:lang w:val="en-GB"/>
        </w:rPr>
      </w:pPr>
      <w:r w:rsidRPr="002252A3">
        <w:rPr>
          <w:rFonts w:cs="Arial"/>
          <w:sz w:val="20"/>
          <w:szCs w:val="20"/>
          <w:lang w:val="en-GB"/>
        </w:rPr>
        <w:t xml:space="preserve">A special legislative working group will be created within the Justice for Children working Group under the Criminal Justice Reform Inter-Agency Coordination Council to guide the legislative review process and ensure sustainability of the action.  18 working meetings (6 for civil, 6 for criminal and 6 for administrative violation legislation) will be organized with the participation of justice and other professionals, representatives of concerned ministries, governmental agencies, non-governmental organizations, the Parliament of Georgia and children.  </w:t>
      </w:r>
    </w:p>
    <w:p w14:paraId="6277AA78" w14:textId="1A0C45B9" w:rsidR="00FB45E1" w:rsidRPr="002252A3" w:rsidRDefault="002102AC" w:rsidP="002252A3">
      <w:pPr>
        <w:rPr>
          <w:rFonts w:cs="Times New Roman"/>
          <w:i/>
          <w:sz w:val="20"/>
          <w:szCs w:val="20"/>
          <w:u w:val="single"/>
          <w:lang w:val="en-GB"/>
        </w:rPr>
      </w:pPr>
      <w:r w:rsidRPr="002252A3">
        <w:rPr>
          <w:rFonts w:cs="Arial"/>
          <w:sz w:val="20"/>
          <w:szCs w:val="20"/>
          <w:lang w:val="en-GB"/>
        </w:rPr>
        <w:t>Activity</w:t>
      </w:r>
      <w:r w:rsidR="00D9610D" w:rsidRPr="002252A3">
        <w:rPr>
          <w:rFonts w:cs="Arial"/>
          <w:sz w:val="20"/>
          <w:szCs w:val="20"/>
          <w:lang w:val="en-GB"/>
        </w:rPr>
        <w:t xml:space="preserve"> </w:t>
      </w:r>
      <w:r w:rsidR="002A1550" w:rsidRPr="002252A3">
        <w:rPr>
          <w:rFonts w:cs="Arial"/>
          <w:sz w:val="20"/>
          <w:szCs w:val="20"/>
          <w:lang w:val="en-GB"/>
        </w:rPr>
        <w:t>2.</w:t>
      </w:r>
      <w:r w:rsidR="00606589" w:rsidRPr="002252A3">
        <w:rPr>
          <w:rFonts w:cs="Arial"/>
          <w:sz w:val="20"/>
          <w:szCs w:val="20"/>
          <w:lang w:val="en-GB"/>
        </w:rPr>
        <w:t>1</w:t>
      </w:r>
      <w:r w:rsidR="00FB45E1" w:rsidRPr="002252A3">
        <w:rPr>
          <w:rFonts w:cs="Arial"/>
          <w:sz w:val="20"/>
          <w:szCs w:val="20"/>
          <w:lang w:val="en-GB"/>
        </w:rPr>
        <w:t xml:space="preserve">.1 </w:t>
      </w:r>
      <w:r w:rsidRPr="002252A3">
        <w:rPr>
          <w:rFonts w:cs="Arial"/>
          <w:sz w:val="20"/>
          <w:szCs w:val="20"/>
          <w:lang w:val="en-GB"/>
        </w:rPr>
        <w:t xml:space="preserve">Creation </w:t>
      </w:r>
      <w:r w:rsidR="00751E0C" w:rsidRPr="002252A3">
        <w:rPr>
          <w:rFonts w:cs="Arial"/>
          <w:sz w:val="20"/>
          <w:szCs w:val="20"/>
          <w:lang w:val="en-GB"/>
        </w:rPr>
        <w:t xml:space="preserve">and operationalization </w:t>
      </w:r>
      <w:r w:rsidRPr="002252A3">
        <w:rPr>
          <w:rFonts w:cs="Arial"/>
          <w:sz w:val="20"/>
          <w:szCs w:val="20"/>
          <w:lang w:val="en-GB"/>
        </w:rPr>
        <w:t>of a working</w:t>
      </w:r>
      <w:r w:rsidR="00FB45E1" w:rsidRPr="002252A3">
        <w:rPr>
          <w:rFonts w:cs="Arial"/>
          <w:sz w:val="20"/>
          <w:szCs w:val="20"/>
          <w:lang w:val="en-GB"/>
        </w:rPr>
        <w:t xml:space="preserve"> group under the Justice for Children </w:t>
      </w:r>
      <w:r w:rsidR="00A07F1B" w:rsidRPr="002252A3">
        <w:rPr>
          <w:rFonts w:cs="Arial"/>
          <w:sz w:val="20"/>
          <w:szCs w:val="20"/>
          <w:lang w:val="en-GB"/>
        </w:rPr>
        <w:t>W</w:t>
      </w:r>
      <w:r w:rsidR="00FB45E1" w:rsidRPr="002252A3">
        <w:rPr>
          <w:rFonts w:cs="Arial"/>
          <w:sz w:val="20"/>
          <w:szCs w:val="20"/>
          <w:lang w:val="en-GB"/>
        </w:rPr>
        <w:t xml:space="preserve">orking </w:t>
      </w:r>
      <w:r w:rsidR="00A07F1B" w:rsidRPr="002252A3">
        <w:rPr>
          <w:rFonts w:cs="Arial"/>
          <w:sz w:val="20"/>
          <w:szCs w:val="20"/>
          <w:lang w:val="en-GB"/>
        </w:rPr>
        <w:t>G</w:t>
      </w:r>
      <w:r w:rsidR="00FB45E1" w:rsidRPr="002252A3">
        <w:rPr>
          <w:rFonts w:cs="Arial"/>
          <w:sz w:val="20"/>
          <w:szCs w:val="20"/>
          <w:lang w:val="en-GB"/>
        </w:rPr>
        <w:t>roup of Criminal Justice Reform Inter-Agency Coordination Council (Council)</w:t>
      </w:r>
      <w:r w:rsidRPr="002252A3">
        <w:rPr>
          <w:rFonts w:cs="Arial"/>
          <w:sz w:val="20"/>
          <w:szCs w:val="20"/>
          <w:lang w:val="en-GB"/>
        </w:rPr>
        <w:t xml:space="preserve"> to lead the legislative review process  </w:t>
      </w:r>
    </w:p>
    <w:p w14:paraId="02B801F9" w14:textId="5079C8AD" w:rsidR="00FB45E1" w:rsidRPr="00242EBA" w:rsidRDefault="00105692" w:rsidP="001460DC">
      <w:pPr>
        <w:pStyle w:val="ListParagraph"/>
        <w:numPr>
          <w:ilvl w:val="3"/>
          <w:numId w:val="30"/>
        </w:numPr>
        <w:rPr>
          <w:rFonts w:cs="Times New Roman"/>
          <w:i/>
          <w:sz w:val="20"/>
          <w:szCs w:val="20"/>
          <w:lang w:val="en-GB"/>
        </w:rPr>
      </w:pPr>
      <w:r w:rsidRPr="00242EBA">
        <w:rPr>
          <w:rFonts w:cs="Times New Roman"/>
          <w:i/>
          <w:sz w:val="20"/>
          <w:szCs w:val="20"/>
          <w:lang w:val="en-GB"/>
        </w:rPr>
        <w:t xml:space="preserve">Develop and approve the </w:t>
      </w:r>
      <w:r w:rsidR="00FB45E1" w:rsidRPr="00242EBA">
        <w:rPr>
          <w:rFonts w:cs="Times New Roman"/>
          <w:i/>
          <w:sz w:val="20"/>
          <w:szCs w:val="20"/>
          <w:lang w:val="en-GB"/>
        </w:rPr>
        <w:t xml:space="preserve">composition and ToR of the group </w:t>
      </w:r>
    </w:p>
    <w:p w14:paraId="64606DBB" w14:textId="39C98D3B" w:rsidR="00FB45E1" w:rsidRPr="00242EBA" w:rsidRDefault="00105692" w:rsidP="001460DC">
      <w:pPr>
        <w:pStyle w:val="ListParagraph"/>
        <w:numPr>
          <w:ilvl w:val="3"/>
          <w:numId w:val="30"/>
        </w:numPr>
        <w:rPr>
          <w:rFonts w:cs="Times New Roman"/>
          <w:i/>
          <w:sz w:val="20"/>
          <w:szCs w:val="20"/>
          <w:lang w:val="en-GB"/>
        </w:rPr>
      </w:pPr>
      <w:r w:rsidRPr="00242EBA">
        <w:rPr>
          <w:rFonts w:cs="Times New Roman"/>
          <w:i/>
          <w:sz w:val="20"/>
          <w:szCs w:val="20"/>
          <w:lang w:val="en-GB"/>
        </w:rPr>
        <w:t xml:space="preserve">Develop and approve an </w:t>
      </w:r>
      <w:r w:rsidR="00FB45E1" w:rsidRPr="00242EBA">
        <w:rPr>
          <w:rFonts w:cs="Times New Roman"/>
          <w:i/>
          <w:sz w:val="20"/>
          <w:szCs w:val="20"/>
          <w:lang w:val="en-GB"/>
        </w:rPr>
        <w:t xml:space="preserve">Action plan </w:t>
      </w:r>
      <w:r w:rsidR="004E497D" w:rsidRPr="00242EBA">
        <w:rPr>
          <w:rFonts w:cs="Times New Roman"/>
          <w:i/>
          <w:sz w:val="20"/>
          <w:szCs w:val="20"/>
          <w:lang w:val="en-GB"/>
        </w:rPr>
        <w:t xml:space="preserve">of the legislative review process </w:t>
      </w:r>
    </w:p>
    <w:p w14:paraId="5D94EFFA" w14:textId="6EE35156" w:rsidR="004E497D" w:rsidRPr="00242EBA" w:rsidRDefault="00105692" w:rsidP="001460DC">
      <w:pPr>
        <w:pStyle w:val="ListParagraph"/>
        <w:numPr>
          <w:ilvl w:val="3"/>
          <w:numId w:val="30"/>
        </w:numPr>
        <w:rPr>
          <w:rFonts w:cs="Times New Roman"/>
          <w:i/>
          <w:sz w:val="20"/>
          <w:szCs w:val="20"/>
          <w:lang w:val="en-GB"/>
        </w:rPr>
      </w:pPr>
      <w:r w:rsidRPr="00242EBA">
        <w:rPr>
          <w:rFonts w:cs="Times New Roman"/>
          <w:i/>
          <w:sz w:val="20"/>
          <w:szCs w:val="20"/>
          <w:lang w:val="en-GB"/>
        </w:rPr>
        <w:t xml:space="preserve">Ensure </w:t>
      </w:r>
      <w:r w:rsidR="004E497D" w:rsidRPr="00242EBA">
        <w:rPr>
          <w:rFonts w:cs="Times New Roman"/>
          <w:i/>
          <w:sz w:val="20"/>
          <w:szCs w:val="20"/>
          <w:lang w:val="en-GB"/>
        </w:rPr>
        <w:t>Regular monitoring of imple</w:t>
      </w:r>
      <w:r w:rsidRPr="00242EBA">
        <w:rPr>
          <w:rFonts w:cs="Times New Roman"/>
          <w:i/>
          <w:sz w:val="20"/>
          <w:szCs w:val="20"/>
          <w:lang w:val="en-GB"/>
        </w:rPr>
        <w:t>mentation of the action plan</w:t>
      </w:r>
    </w:p>
    <w:p w14:paraId="23D3B27C" w14:textId="481D7D68" w:rsidR="00FB45E1" w:rsidRPr="002252A3" w:rsidRDefault="00981537" w:rsidP="004F1FF7">
      <w:pPr>
        <w:pStyle w:val="Heading1"/>
        <w:numPr>
          <w:ilvl w:val="0"/>
          <w:numId w:val="0"/>
        </w:numPr>
        <w:rPr>
          <w:rFonts w:ascii="Myriad Pro" w:hAnsi="Myriad Pro" w:cs="Times New Roman"/>
          <w:b w:val="0"/>
          <w:i/>
          <w:sz w:val="20"/>
          <w:szCs w:val="20"/>
          <w:u w:val="single"/>
          <w:lang w:val="en-GB"/>
        </w:rPr>
      </w:pPr>
      <w:r w:rsidRPr="002252A3">
        <w:rPr>
          <w:rFonts w:ascii="Myriad Pro" w:eastAsia="Myriad Pro" w:hAnsi="Myriad Pro" w:cs="Arial"/>
          <w:bCs w:val="0"/>
          <w:color w:val="000000"/>
          <w:sz w:val="20"/>
          <w:szCs w:val="20"/>
          <w:lang w:val="en-GB"/>
        </w:rPr>
        <w:t>Activity</w:t>
      </w:r>
      <w:r w:rsidR="00020884" w:rsidRPr="002252A3">
        <w:rPr>
          <w:rFonts w:ascii="Myriad Pro" w:eastAsia="Myriad Pro" w:hAnsi="Myriad Pro" w:cs="Arial"/>
          <w:bCs w:val="0"/>
          <w:color w:val="000000"/>
          <w:sz w:val="20"/>
          <w:szCs w:val="20"/>
          <w:lang w:val="en-GB"/>
        </w:rPr>
        <w:t xml:space="preserve"> </w:t>
      </w:r>
      <w:r w:rsidR="004E497D" w:rsidRPr="002252A3">
        <w:rPr>
          <w:rFonts w:ascii="Myriad Pro" w:eastAsia="Myriad Pro" w:hAnsi="Myriad Pro" w:cs="Arial"/>
          <w:bCs w:val="0"/>
          <w:color w:val="000000"/>
          <w:sz w:val="20"/>
          <w:szCs w:val="20"/>
          <w:lang w:val="en-GB"/>
        </w:rPr>
        <w:t xml:space="preserve">2.1.2. </w:t>
      </w:r>
      <w:r w:rsidRPr="002252A3">
        <w:rPr>
          <w:rFonts w:ascii="Myriad Pro" w:eastAsia="Myriad Pro" w:hAnsi="Myriad Pro" w:cs="Arial"/>
          <w:bCs w:val="0"/>
          <w:color w:val="000000"/>
          <w:sz w:val="20"/>
          <w:szCs w:val="20"/>
          <w:lang w:val="en-GB"/>
        </w:rPr>
        <w:t>Revision of l</w:t>
      </w:r>
      <w:r w:rsidR="004E497D" w:rsidRPr="002252A3">
        <w:rPr>
          <w:rFonts w:ascii="Myriad Pro" w:eastAsia="Myriad Pro" w:hAnsi="Myriad Pro" w:cs="Arial"/>
          <w:bCs w:val="0"/>
          <w:color w:val="000000"/>
          <w:sz w:val="20"/>
          <w:szCs w:val="20"/>
          <w:lang w:val="en-GB"/>
        </w:rPr>
        <w:t xml:space="preserve">egislation concerning children in the justice system </w:t>
      </w:r>
    </w:p>
    <w:p w14:paraId="7E9BC2CF" w14:textId="3EFD9014" w:rsidR="002C658C" w:rsidRPr="00242EBA" w:rsidRDefault="004E497D" w:rsidP="004F1FF7">
      <w:pPr>
        <w:pStyle w:val="ListParagraph"/>
        <w:ind w:left="360"/>
        <w:rPr>
          <w:rFonts w:cs="Times New Roman"/>
          <w:i/>
          <w:sz w:val="20"/>
          <w:szCs w:val="20"/>
          <w:lang w:val="en-GB"/>
        </w:rPr>
      </w:pPr>
      <w:r w:rsidRPr="00242EBA">
        <w:rPr>
          <w:rFonts w:cs="Times New Roman"/>
          <w:i/>
          <w:sz w:val="20"/>
          <w:szCs w:val="20"/>
          <w:lang w:val="en-GB"/>
        </w:rPr>
        <w:t>2.1.2.1.</w:t>
      </w:r>
      <w:r w:rsidR="001E4C68" w:rsidRPr="00242EBA">
        <w:rPr>
          <w:rFonts w:cs="Times New Roman"/>
          <w:i/>
          <w:sz w:val="20"/>
          <w:szCs w:val="20"/>
          <w:lang w:val="en-GB"/>
        </w:rPr>
        <w:t xml:space="preserve"> </w:t>
      </w:r>
      <w:r w:rsidR="002C658C" w:rsidRPr="00242EBA">
        <w:rPr>
          <w:rFonts w:cs="Times New Roman"/>
          <w:i/>
          <w:sz w:val="20"/>
          <w:szCs w:val="20"/>
          <w:lang w:val="en-GB"/>
        </w:rPr>
        <w:t>Revise s</w:t>
      </w:r>
      <w:r w:rsidRPr="00242EBA">
        <w:rPr>
          <w:rFonts w:cs="Times New Roman"/>
          <w:i/>
          <w:sz w:val="20"/>
          <w:szCs w:val="20"/>
          <w:lang w:val="en-GB"/>
        </w:rPr>
        <w:t xml:space="preserve">econdary legislation regulating criminal justice and administrative violations fields in line with </w:t>
      </w:r>
      <w:r w:rsidR="00A07F1B" w:rsidRPr="00242EBA">
        <w:rPr>
          <w:rFonts w:cs="Times New Roman"/>
          <w:i/>
          <w:sz w:val="20"/>
          <w:szCs w:val="20"/>
          <w:lang w:val="en-GB"/>
        </w:rPr>
        <w:t xml:space="preserve">the </w:t>
      </w:r>
      <w:r w:rsidRPr="00242EBA">
        <w:rPr>
          <w:rFonts w:cs="Times New Roman"/>
          <w:i/>
          <w:sz w:val="20"/>
          <w:szCs w:val="20"/>
          <w:lang w:val="en-GB"/>
        </w:rPr>
        <w:t xml:space="preserve">Juvenile Justice Code of Georgia and other international instruments and standards; </w:t>
      </w:r>
    </w:p>
    <w:p w14:paraId="58A10E2A" w14:textId="688D5F5F" w:rsidR="002C658C" w:rsidRPr="00242EBA" w:rsidRDefault="004E497D" w:rsidP="004F1FF7">
      <w:pPr>
        <w:pStyle w:val="ListParagraph"/>
        <w:ind w:left="360"/>
        <w:rPr>
          <w:rFonts w:cs="Times New Roman"/>
          <w:i/>
          <w:sz w:val="20"/>
          <w:szCs w:val="20"/>
          <w:lang w:val="en-GB"/>
        </w:rPr>
      </w:pPr>
      <w:r w:rsidRPr="00242EBA">
        <w:rPr>
          <w:rFonts w:cs="Times New Roman"/>
          <w:i/>
          <w:sz w:val="20"/>
          <w:szCs w:val="20"/>
          <w:lang w:val="en-GB"/>
        </w:rPr>
        <w:t xml:space="preserve">2.1.2.2. </w:t>
      </w:r>
      <w:r w:rsidR="002C658C" w:rsidRPr="00242EBA">
        <w:rPr>
          <w:rFonts w:cs="Times New Roman"/>
          <w:i/>
          <w:sz w:val="20"/>
          <w:szCs w:val="20"/>
          <w:lang w:val="en-GB"/>
        </w:rPr>
        <w:t>Conduct a</w:t>
      </w:r>
      <w:r w:rsidRPr="00242EBA">
        <w:rPr>
          <w:rFonts w:cs="Times New Roman"/>
          <w:i/>
          <w:sz w:val="20"/>
          <w:szCs w:val="20"/>
          <w:lang w:val="en-GB"/>
        </w:rPr>
        <w:t xml:space="preserve"> comprehensive review of civil legislation vis-à-vis international and European child’s rights standards to identify legislative </w:t>
      </w:r>
      <w:r w:rsidR="002C658C" w:rsidRPr="00242EBA">
        <w:rPr>
          <w:rFonts w:cs="Times New Roman"/>
          <w:i/>
          <w:sz w:val="20"/>
          <w:szCs w:val="20"/>
          <w:lang w:val="en-GB"/>
        </w:rPr>
        <w:t>gaps</w:t>
      </w:r>
      <w:r w:rsidR="00A07F1B" w:rsidRPr="00242EBA">
        <w:rPr>
          <w:rFonts w:cs="Times New Roman"/>
          <w:i/>
          <w:sz w:val="20"/>
          <w:szCs w:val="20"/>
          <w:lang w:val="en-GB"/>
        </w:rPr>
        <w:t xml:space="preserve">; </w:t>
      </w:r>
    </w:p>
    <w:p w14:paraId="6E10DBE0" w14:textId="321A7066" w:rsidR="002C658C" w:rsidRPr="00242EBA" w:rsidRDefault="004E497D" w:rsidP="004F1FF7">
      <w:pPr>
        <w:pStyle w:val="ListParagraph"/>
        <w:ind w:left="360"/>
        <w:rPr>
          <w:rFonts w:cs="Times New Roman"/>
          <w:i/>
          <w:sz w:val="20"/>
          <w:szCs w:val="20"/>
          <w:lang w:val="en-GB"/>
        </w:rPr>
      </w:pPr>
      <w:r w:rsidRPr="00242EBA">
        <w:rPr>
          <w:rFonts w:cs="Times New Roman"/>
          <w:i/>
          <w:sz w:val="20"/>
          <w:szCs w:val="20"/>
          <w:lang w:val="en-GB"/>
        </w:rPr>
        <w:t xml:space="preserve">2.1.2.3. </w:t>
      </w:r>
      <w:r w:rsidR="00A07F1B" w:rsidRPr="00242EBA">
        <w:rPr>
          <w:rFonts w:cs="Times New Roman"/>
          <w:i/>
          <w:sz w:val="20"/>
          <w:szCs w:val="20"/>
          <w:lang w:val="en-GB"/>
        </w:rPr>
        <w:t>I</w:t>
      </w:r>
      <w:r w:rsidR="002C658C" w:rsidRPr="00242EBA">
        <w:rPr>
          <w:rFonts w:cs="Times New Roman"/>
          <w:i/>
          <w:sz w:val="20"/>
          <w:szCs w:val="20"/>
          <w:lang w:val="en-GB"/>
        </w:rPr>
        <w:t>ntroduce a</w:t>
      </w:r>
      <w:r w:rsidRPr="00242EBA">
        <w:rPr>
          <w:rFonts w:cs="Times New Roman"/>
          <w:i/>
          <w:sz w:val="20"/>
          <w:szCs w:val="20"/>
          <w:lang w:val="en-GB"/>
        </w:rPr>
        <w:t>mendments to civil legislation</w:t>
      </w:r>
      <w:r w:rsidR="00A07F1B" w:rsidRPr="00242EBA">
        <w:rPr>
          <w:rFonts w:cs="Times New Roman"/>
          <w:i/>
          <w:sz w:val="20"/>
          <w:szCs w:val="20"/>
          <w:lang w:val="en-GB"/>
        </w:rPr>
        <w:t xml:space="preserve">; </w:t>
      </w:r>
    </w:p>
    <w:p w14:paraId="5B40B1AB" w14:textId="2527CD3A" w:rsidR="002C658C" w:rsidRPr="00242EBA" w:rsidRDefault="004E497D" w:rsidP="004F1FF7">
      <w:pPr>
        <w:pStyle w:val="ListParagraph"/>
        <w:ind w:left="360"/>
        <w:rPr>
          <w:rFonts w:cs="Times New Roman"/>
          <w:i/>
          <w:sz w:val="20"/>
          <w:szCs w:val="20"/>
          <w:lang w:val="en-GB"/>
        </w:rPr>
      </w:pPr>
      <w:r w:rsidRPr="00242EBA">
        <w:rPr>
          <w:rFonts w:cs="Times New Roman"/>
          <w:i/>
          <w:sz w:val="20"/>
          <w:szCs w:val="20"/>
          <w:lang w:val="en-GB"/>
        </w:rPr>
        <w:t xml:space="preserve">2.1.2.4 </w:t>
      </w:r>
      <w:r w:rsidR="002C658C" w:rsidRPr="00242EBA">
        <w:rPr>
          <w:rFonts w:cs="Times New Roman"/>
          <w:i/>
          <w:sz w:val="20"/>
          <w:szCs w:val="20"/>
          <w:lang w:val="en-GB"/>
        </w:rPr>
        <w:t>Revise s</w:t>
      </w:r>
      <w:r w:rsidRPr="00242EBA">
        <w:rPr>
          <w:rFonts w:cs="Times New Roman"/>
          <w:i/>
          <w:sz w:val="20"/>
          <w:szCs w:val="20"/>
          <w:lang w:val="en-GB"/>
        </w:rPr>
        <w:t>econdary</w:t>
      </w:r>
      <w:r w:rsidR="002467FA" w:rsidRPr="00242EBA">
        <w:rPr>
          <w:rFonts w:cs="Times New Roman"/>
          <w:i/>
          <w:sz w:val="20"/>
          <w:szCs w:val="20"/>
          <w:lang w:val="en-GB"/>
        </w:rPr>
        <w:t xml:space="preserve"> criminal administrative and civil</w:t>
      </w:r>
      <w:r w:rsidRPr="00242EBA">
        <w:rPr>
          <w:rFonts w:cs="Times New Roman"/>
          <w:i/>
          <w:sz w:val="20"/>
          <w:szCs w:val="20"/>
          <w:lang w:val="en-GB"/>
        </w:rPr>
        <w:t xml:space="preserve"> </w:t>
      </w:r>
      <w:r w:rsidR="002467FA" w:rsidRPr="00242EBA">
        <w:rPr>
          <w:rFonts w:cs="Times New Roman"/>
          <w:i/>
          <w:sz w:val="20"/>
          <w:szCs w:val="20"/>
          <w:lang w:val="en-GB"/>
        </w:rPr>
        <w:t xml:space="preserve">regulations </w:t>
      </w:r>
      <w:r w:rsidR="000C3ABB" w:rsidRPr="00242EBA">
        <w:rPr>
          <w:rFonts w:cs="Times New Roman"/>
          <w:i/>
          <w:sz w:val="20"/>
          <w:szCs w:val="20"/>
          <w:lang w:val="en-GB"/>
        </w:rPr>
        <w:t xml:space="preserve">in line with new amendments introduced to </w:t>
      </w:r>
      <w:r w:rsidR="002467FA" w:rsidRPr="00242EBA">
        <w:rPr>
          <w:rFonts w:cs="Times New Roman"/>
          <w:i/>
          <w:sz w:val="20"/>
          <w:szCs w:val="20"/>
          <w:lang w:val="en-GB"/>
        </w:rPr>
        <w:t xml:space="preserve">the </w:t>
      </w:r>
      <w:r w:rsidR="000C3ABB" w:rsidRPr="00242EBA">
        <w:rPr>
          <w:rFonts w:cs="Times New Roman"/>
          <w:i/>
          <w:sz w:val="20"/>
          <w:szCs w:val="20"/>
          <w:lang w:val="en-GB"/>
        </w:rPr>
        <w:t>civil legislation</w:t>
      </w:r>
      <w:r w:rsidR="00A07F1B" w:rsidRPr="00242EBA">
        <w:rPr>
          <w:rFonts w:cs="Times New Roman"/>
          <w:i/>
          <w:sz w:val="20"/>
          <w:szCs w:val="20"/>
          <w:lang w:val="en-GB"/>
        </w:rPr>
        <w:t>;</w:t>
      </w:r>
    </w:p>
    <w:p w14:paraId="30F74323" w14:textId="3866638F" w:rsidR="00105692" w:rsidRPr="00242EBA" w:rsidRDefault="002467FA" w:rsidP="004F1FF7">
      <w:pPr>
        <w:pStyle w:val="ListParagraph"/>
        <w:ind w:left="360"/>
        <w:rPr>
          <w:rFonts w:cs="Times New Roman"/>
          <w:i/>
          <w:sz w:val="20"/>
          <w:szCs w:val="20"/>
          <w:lang w:val="en-GB"/>
        </w:rPr>
      </w:pPr>
      <w:r w:rsidRPr="00242EBA">
        <w:rPr>
          <w:rFonts w:cs="Times New Roman"/>
          <w:i/>
          <w:sz w:val="20"/>
          <w:szCs w:val="20"/>
          <w:lang w:val="en-GB"/>
        </w:rPr>
        <w:t>2.1.2.5 Develop</w:t>
      </w:r>
      <w:r w:rsidR="00A50EE5" w:rsidRPr="00242EBA">
        <w:rPr>
          <w:rFonts w:cs="Times New Roman"/>
          <w:i/>
          <w:sz w:val="20"/>
          <w:szCs w:val="20"/>
          <w:lang w:val="en-GB"/>
        </w:rPr>
        <w:t xml:space="preserve"> and further improve</w:t>
      </w:r>
      <w:r w:rsidRPr="00242EBA">
        <w:rPr>
          <w:rFonts w:cs="Times New Roman"/>
          <w:i/>
          <w:sz w:val="20"/>
          <w:szCs w:val="20"/>
          <w:lang w:val="en-GB"/>
        </w:rPr>
        <w:t xml:space="preserve"> procedures for</w:t>
      </w:r>
      <w:r w:rsidR="000C3ABB" w:rsidRPr="00242EBA">
        <w:rPr>
          <w:rFonts w:cs="Times New Roman"/>
          <w:i/>
          <w:sz w:val="20"/>
          <w:szCs w:val="20"/>
          <w:lang w:val="en-GB"/>
        </w:rPr>
        <w:t xml:space="preserve"> </w:t>
      </w:r>
      <w:r w:rsidRPr="00242EBA">
        <w:rPr>
          <w:rFonts w:cs="Times New Roman"/>
          <w:i/>
          <w:sz w:val="20"/>
          <w:szCs w:val="20"/>
          <w:lang w:val="en-GB"/>
        </w:rPr>
        <w:t>operationalizing</w:t>
      </w:r>
      <w:r w:rsidR="000C3ABB" w:rsidRPr="00242EBA">
        <w:rPr>
          <w:rFonts w:cs="Times New Roman"/>
          <w:i/>
          <w:sz w:val="20"/>
          <w:szCs w:val="20"/>
          <w:lang w:val="en-GB"/>
        </w:rPr>
        <w:t xml:space="preserve"> the mechanism under the Ministry of Education and Science </w:t>
      </w:r>
      <w:r w:rsidR="00A50EE5" w:rsidRPr="00242EBA">
        <w:rPr>
          <w:rFonts w:cs="Times New Roman"/>
          <w:i/>
          <w:sz w:val="20"/>
          <w:szCs w:val="20"/>
          <w:lang w:val="en-GB"/>
        </w:rPr>
        <w:t>for</w:t>
      </w:r>
      <w:r w:rsidR="000C3ABB" w:rsidRPr="00242EBA">
        <w:rPr>
          <w:rFonts w:cs="Times New Roman"/>
          <w:i/>
          <w:sz w:val="20"/>
          <w:szCs w:val="20"/>
          <w:lang w:val="en-GB"/>
        </w:rPr>
        <w:t xml:space="preserve"> children with challenging behavio</w:t>
      </w:r>
      <w:r w:rsidRPr="00242EBA">
        <w:rPr>
          <w:rFonts w:cs="Times New Roman"/>
          <w:i/>
          <w:sz w:val="20"/>
          <w:szCs w:val="20"/>
          <w:lang w:val="en-GB"/>
        </w:rPr>
        <w:t>u</w:t>
      </w:r>
      <w:r w:rsidR="000C3ABB" w:rsidRPr="00242EBA">
        <w:rPr>
          <w:rFonts w:cs="Times New Roman"/>
          <w:i/>
          <w:sz w:val="20"/>
          <w:szCs w:val="20"/>
          <w:lang w:val="en-GB"/>
        </w:rPr>
        <w:t>r and children under the minimum age of criminal responsibility (MACR).</w:t>
      </w:r>
    </w:p>
    <w:p w14:paraId="6AD4C84D" w14:textId="51083CB0" w:rsidR="000C3ABB" w:rsidRPr="002467FA" w:rsidRDefault="000C3ABB" w:rsidP="002252A3">
      <w:pPr>
        <w:pStyle w:val="ListParagraph"/>
        <w:snapToGrid w:val="0"/>
        <w:spacing w:after="0"/>
        <w:rPr>
          <w:rFonts w:cs="Arial"/>
          <w:sz w:val="20"/>
          <w:szCs w:val="20"/>
          <w:lang w:val="en-GB"/>
        </w:rPr>
      </w:pPr>
    </w:p>
    <w:p w14:paraId="58E9EBAD" w14:textId="77777777" w:rsidR="004E497D" w:rsidRPr="004F1FF7" w:rsidRDefault="004E497D" w:rsidP="002252A3">
      <w:pPr>
        <w:snapToGrid w:val="0"/>
        <w:spacing w:after="0"/>
        <w:rPr>
          <w:rFonts w:cs="Arial"/>
          <w:sz w:val="6"/>
          <w:szCs w:val="6"/>
        </w:rPr>
      </w:pPr>
    </w:p>
    <w:p w14:paraId="7293722F" w14:textId="50242276" w:rsidR="00606589" w:rsidRPr="002252A3" w:rsidRDefault="00981537" w:rsidP="002252A3">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b/>
          <w:sz w:val="20"/>
          <w:szCs w:val="20"/>
          <w:lang w:val="en-GB"/>
        </w:rPr>
      </w:pPr>
      <w:r w:rsidRPr="002252A3">
        <w:rPr>
          <w:rFonts w:cs="Times New Roman"/>
          <w:b/>
          <w:sz w:val="20"/>
          <w:szCs w:val="20"/>
          <w:lang w:val="en-GB"/>
        </w:rPr>
        <w:lastRenderedPageBreak/>
        <w:t xml:space="preserve">Result </w:t>
      </w:r>
      <w:r w:rsidR="002A1550" w:rsidRPr="002252A3">
        <w:rPr>
          <w:rFonts w:cs="Times New Roman"/>
          <w:b/>
          <w:sz w:val="20"/>
          <w:szCs w:val="20"/>
          <w:lang w:val="en-GB"/>
        </w:rPr>
        <w:t xml:space="preserve">  </w:t>
      </w:r>
      <w:r w:rsidR="00606589" w:rsidRPr="002252A3">
        <w:rPr>
          <w:rFonts w:cs="Times New Roman"/>
          <w:b/>
          <w:sz w:val="20"/>
          <w:szCs w:val="20"/>
          <w:lang w:val="en-GB"/>
        </w:rPr>
        <w:t>2</w:t>
      </w:r>
      <w:r w:rsidR="000C3ABB" w:rsidRPr="002252A3">
        <w:rPr>
          <w:rFonts w:cs="Times New Roman"/>
          <w:b/>
          <w:sz w:val="20"/>
          <w:szCs w:val="20"/>
          <w:lang w:val="en-GB"/>
        </w:rPr>
        <w:t xml:space="preserve">.2 </w:t>
      </w:r>
      <w:r w:rsidRPr="002252A3">
        <w:rPr>
          <w:rFonts w:eastAsia="Times New Roman" w:cs="Times New Roman"/>
          <w:b/>
          <w:color w:val="auto"/>
          <w:sz w:val="20"/>
          <w:szCs w:val="20"/>
          <w:lang w:val="en-GB" w:eastAsia="sv-SE"/>
        </w:rPr>
        <w:t>A comprehensive data system on children in the justice system created and ministerial child’s rights monitoring and quality insurance mechanisms strengthened</w:t>
      </w:r>
    </w:p>
    <w:p w14:paraId="4DE4AD21" w14:textId="5EF4D8AA" w:rsidR="00056374" w:rsidRPr="002252A3" w:rsidRDefault="003774E9" w:rsidP="002252A3">
      <w:pPr>
        <w:pStyle w:val="Default"/>
        <w:contextualSpacing/>
        <w:jc w:val="both"/>
        <w:rPr>
          <w:rFonts w:ascii="Myriad Pro" w:eastAsia="Myriad Pro" w:hAnsi="Myriad Pro" w:cs="Arial"/>
          <w:sz w:val="20"/>
          <w:szCs w:val="20"/>
          <w:u w:color="000000"/>
          <w:bdr w:val="nil"/>
          <w:lang w:val="en-GB"/>
        </w:rPr>
      </w:pPr>
      <w:r w:rsidRPr="002252A3">
        <w:rPr>
          <w:rFonts w:ascii="Myriad Pro" w:eastAsia="Myriad Pro" w:hAnsi="Myriad Pro" w:cs="Arial"/>
          <w:sz w:val="20"/>
          <w:szCs w:val="20"/>
          <w:u w:color="000000"/>
          <w:bdr w:val="nil"/>
          <w:lang w:val="en-GB"/>
        </w:rPr>
        <w:t xml:space="preserve">The measurement of indicators facilitates evidence based assessment of policies and enhances the accountability of duty bearers. By collecting data and reporting on individual child having contact with the justice system ensures that administration of justice for a specific child is accountable and transparent. Currently, data collection system concerning children in the justice system remains week. </w:t>
      </w:r>
      <w:r w:rsidR="00056374" w:rsidRPr="002252A3">
        <w:rPr>
          <w:rFonts w:ascii="Myriad Pro" w:eastAsia="Myriad Pro" w:hAnsi="Myriad Pro" w:cs="Arial"/>
          <w:sz w:val="20"/>
          <w:szCs w:val="20"/>
          <w:u w:color="000000"/>
          <w:bdr w:val="nil"/>
          <w:lang w:val="en-GB"/>
        </w:rPr>
        <w:t>Relevant indicators and c</w:t>
      </w:r>
      <w:r w:rsidRPr="002252A3">
        <w:rPr>
          <w:rFonts w:ascii="Myriad Pro" w:eastAsia="Myriad Pro" w:hAnsi="Myriad Pro" w:cs="Arial"/>
          <w:sz w:val="20"/>
          <w:szCs w:val="20"/>
          <w:u w:color="000000"/>
          <w:bdr w:val="nil"/>
          <w:lang w:val="en-GB"/>
        </w:rPr>
        <w:t xml:space="preserve">ommon approach </w:t>
      </w:r>
      <w:r w:rsidR="00056374" w:rsidRPr="002252A3">
        <w:rPr>
          <w:rFonts w:ascii="Myriad Pro" w:eastAsia="Myriad Pro" w:hAnsi="Myriad Pro" w:cs="Arial"/>
          <w:sz w:val="20"/>
          <w:szCs w:val="20"/>
          <w:u w:color="000000"/>
          <w:bdr w:val="nil"/>
          <w:lang w:val="en-GB"/>
        </w:rPr>
        <w:t>are</w:t>
      </w:r>
      <w:r w:rsidRPr="002252A3">
        <w:rPr>
          <w:rFonts w:ascii="Myriad Pro" w:eastAsia="Myriad Pro" w:hAnsi="Myriad Pro" w:cs="Arial"/>
          <w:sz w:val="20"/>
          <w:szCs w:val="20"/>
          <w:u w:color="000000"/>
          <w:bdr w:val="nil"/>
          <w:lang w:val="en-GB"/>
        </w:rPr>
        <w:t xml:space="preserve"> absent </w:t>
      </w:r>
      <w:r w:rsidR="00056374" w:rsidRPr="002252A3">
        <w:rPr>
          <w:rFonts w:ascii="Myriad Pro" w:eastAsia="Myriad Pro" w:hAnsi="Myriad Pro" w:cs="Arial"/>
          <w:sz w:val="20"/>
          <w:szCs w:val="20"/>
          <w:u w:color="000000"/>
          <w:bdr w:val="nil"/>
          <w:lang w:val="en-GB"/>
        </w:rPr>
        <w:t xml:space="preserve">and </w:t>
      </w:r>
      <w:r w:rsidRPr="002252A3">
        <w:rPr>
          <w:rFonts w:ascii="Myriad Pro" w:eastAsia="Myriad Pro" w:hAnsi="Myriad Pro" w:cs="Arial"/>
          <w:sz w:val="20"/>
          <w:szCs w:val="20"/>
          <w:u w:color="000000"/>
          <w:bdr w:val="nil"/>
          <w:lang w:val="en-GB"/>
        </w:rPr>
        <w:t xml:space="preserve">therefore data </w:t>
      </w:r>
      <w:r w:rsidR="00056374" w:rsidRPr="002252A3">
        <w:rPr>
          <w:rFonts w:ascii="Myriad Pro" w:eastAsia="Myriad Pro" w:hAnsi="Myriad Pro" w:cs="Arial"/>
          <w:sz w:val="20"/>
          <w:szCs w:val="20"/>
          <w:u w:color="000000"/>
          <w:bdr w:val="nil"/>
          <w:lang w:val="en-GB"/>
        </w:rPr>
        <w:t>on criminal cases collected by</w:t>
      </w:r>
      <w:r w:rsidRPr="002252A3">
        <w:rPr>
          <w:rFonts w:ascii="Myriad Pro" w:eastAsia="Myriad Pro" w:hAnsi="Myriad Pro" w:cs="Arial"/>
          <w:sz w:val="20"/>
          <w:szCs w:val="20"/>
          <w:u w:color="000000"/>
          <w:bdr w:val="nil"/>
          <w:lang w:val="en-GB"/>
        </w:rPr>
        <w:t xml:space="preserve"> different agencies </w:t>
      </w:r>
      <w:r w:rsidR="00056374" w:rsidRPr="002252A3">
        <w:rPr>
          <w:rFonts w:ascii="Myriad Pro" w:eastAsia="Myriad Pro" w:hAnsi="Myriad Pro" w:cs="Arial"/>
          <w:sz w:val="20"/>
          <w:szCs w:val="20"/>
          <w:u w:color="000000"/>
          <w:bdr w:val="nil"/>
          <w:lang w:val="en-GB"/>
        </w:rPr>
        <w:t xml:space="preserve">is often contradictory and insufficient. Existing systems do not allow to </w:t>
      </w:r>
      <w:r w:rsidR="00A07F1B" w:rsidRPr="002252A3">
        <w:rPr>
          <w:rFonts w:ascii="Myriad Pro" w:eastAsia="Myriad Pro" w:hAnsi="Myriad Pro" w:cs="Arial"/>
          <w:sz w:val="20"/>
          <w:szCs w:val="20"/>
          <w:u w:color="000000"/>
          <w:bdr w:val="nil"/>
          <w:lang w:val="en-GB"/>
        </w:rPr>
        <w:t xml:space="preserve">collect disaggregated data and </w:t>
      </w:r>
      <w:r w:rsidR="00056374" w:rsidRPr="002252A3">
        <w:rPr>
          <w:rFonts w:ascii="Myriad Pro" w:eastAsia="Myriad Pro" w:hAnsi="Myriad Pro" w:cs="Arial"/>
          <w:sz w:val="20"/>
          <w:szCs w:val="20"/>
          <w:u w:color="000000"/>
          <w:bdr w:val="nil"/>
          <w:lang w:val="en-GB"/>
        </w:rPr>
        <w:t xml:space="preserve">undertake in-depth, qualitative and quantitative analysis on different matters concerning children in the criminal justice system. Data system which would </w:t>
      </w:r>
      <w:r w:rsidR="00F976EF" w:rsidRPr="002252A3">
        <w:rPr>
          <w:rFonts w:ascii="Myriad Pro" w:eastAsia="Myriad Pro" w:hAnsi="Myriad Pro" w:cs="Arial"/>
          <w:sz w:val="20"/>
          <w:szCs w:val="20"/>
          <w:u w:color="000000"/>
          <w:bdr w:val="nil"/>
          <w:lang w:val="en-GB"/>
        </w:rPr>
        <w:t>guarantee</w:t>
      </w:r>
      <w:r w:rsidR="00056374" w:rsidRPr="002252A3">
        <w:rPr>
          <w:rFonts w:ascii="Myriad Pro" w:eastAsia="Myriad Pro" w:hAnsi="Myriad Pro" w:cs="Arial"/>
          <w:sz w:val="20"/>
          <w:szCs w:val="20"/>
          <w:u w:color="000000"/>
          <w:bdr w:val="nil"/>
          <w:lang w:val="en-GB"/>
        </w:rPr>
        <w:t xml:space="preserve"> systematic collection and analysis of civil cases exist</w:t>
      </w:r>
      <w:r w:rsidR="00F976EF" w:rsidRPr="002252A3">
        <w:rPr>
          <w:rFonts w:ascii="Myriad Pro" w:eastAsia="Myriad Pro" w:hAnsi="Myriad Pro" w:cs="Arial"/>
          <w:sz w:val="20"/>
          <w:szCs w:val="20"/>
          <w:u w:color="000000"/>
          <w:bdr w:val="nil"/>
          <w:lang w:val="en-GB"/>
        </w:rPr>
        <w:t xml:space="preserve"> </w:t>
      </w:r>
      <w:r w:rsidR="00684385" w:rsidRPr="002252A3">
        <w:rPr>
          <w:rFonts w:ascii="Myriad Pro" w:eastAsia="Myriad Pro" w:hAnsi="Myriad Pro" w:cs="Arial"/>
          <w:sz w:val="20"/>
          <w:szCs w:val="20"/>
          <w:u w:color="000000"/>
          <w:bdr w:val="nil"/>
          <w:lang w:val="en-GB"/>
        </w:rPr>
        <w:t>n</w:t>
      </w:r>
      <w:r w:rsidR="00F976EF" w:rsidRPr="002252A3">
        <w:rPr>
          <w:rFonts w:ascii="Myriad Pro" w:eastAsia="Myriad Pro" w:hAnsi="Myriad Pro" w:cs="Arial"/>
          <w:sz w:val="20"/>
          <w:szCs w:val="20"/>
          <w:u w:color="000000"/>
          <w:bdr w:val="nil"/>
          <w:lang w:val="en-GB"/>
        </w:rPr>
        <w:t xml:space="preserve">either in </w:t>
      </w:r>
      <w:r w:rsidR="00684385" w:rsidRPr="002252A3">
        <w:rPr>
          <w:rFonts w:ascii="Myriad Pro" w:eastAsia="Myriad Pro" w:hAnsi="Myriad Pro" w:cs="Arial"/>
          <w:sz w:val="20"/>
          <w:szCs w:val="20"/>
          <w:u w:color="000000"/>
          <w:bdr w:val="nil"/>
          <w:lang w:val="en-GB"/>
        </w:rPr>
        <w:t xml:space="preserve">the </w:t>
      </w:r>
      <w:r w:rsidR="00F976EF" w:rsidRPr="002252A3">
        <w:rPr>
          <w:rFonts w:ascii="Myriad Pro" w:eastAsia="Myriad Pro" w:hAnsi="Myriad Pro" w:cs="Arial"/>
          <w:sz w:val="20"/>
          <w:szCs w:val="20"/>
          <w:u w:color="000000"/>
          <w:bdr w:val="nil"/>
          <w:lang w:val="en-GB"/>
        </w:rPr>
        <w:t xml:space="preserve">court </w:t>
      </w:r>
      <w:r w:rsidR="00684385" w:rsidRPr="002252A3">
        <w:rPr>
          <w:rFonts w:ascii="Myriad Pro" w:eastAsia="Myriad Pro" w:hAnsi="Myriad Pro" w:cs="Arial"/>
          <w:sz w:val="20"/>
          <w:szCs w:val="20"/>
          <w:u w:color="000000"/>
          <w:bdr w:val="nil"/>
          <w:lang w:val="en-GB"/>
        </w:rPr>
        <w:t>n</w:t>
      </w:r>
      <w:r w:rsidR="00F976EF" w:rsidRPr="002252A3">
        <w:rPr>
          <w:rFonts w:ascii="Myriad Pro" w:eastAsia="Myriad Pro" w:hAnsi="Myriad Pro" w:cs="Arial"/>
          <w:sz w:val="20"/>
          <w:szCs w:val="20"/>
          <w:u w:color="000000"/>
          <w:bdr w:val="nil"/>
          <w:lang w:val="en-GB"/>
        </w:rPr>
        <w:t>or any other agencies</w:t>
      </w:r>
      <w:r w:rsidR="00056374" w:rsidRPr="002252A3">
        <w:rPr>
          <w:rFonts w:ascii="Myriad Pro" w:eastAsia="Myriad Pro" w:hAnsi="Myriad Pro" w:cs="Arial"/>
          <w:sz w:val="20"/>
          <w:szCs w:val="20"/>
          <w:u w:color="000000"/>
          <w:bdr w:val="nil"/>
          <w:lang w:val="en-GB"/>
        </w:rPr>
        <w:t xml:space="preserve">. </w:t>
      </w:r>
      <w:r w:rsidR="00C0038D" w:rsidRPr="002252A3">
        <w:rPr>
          <w:rFonts w:ascii="Myriad Pro" w:eastAsia="Myriad Pro" w:hAnsi="Myriad Pro" w:cs="Arial"/>
          <w:sz w:val="20"/>
          <w:szCs w:val="20"/>
          <w:u w:color="000000"/>
          <w:bdr w:val="nil"/>
          <w:lang w:val="en-GB"/>
        </w:rPr>
        <w:t xml:space="preserve">  </w:t>
      </w:r>
    </w:p>
    <w:p w14:paraId="1D90767A" w14:textId="1E787124" w:rsidR="00606589" w:rsidRPr="002252A3" w:rsidRDefault="00606589" w:rsidP="002252A3">
      <w:pPr>
        <w:contextualSpacing/>
        <w:rPr>
          <w:rFonts w:cs="Arial"/>
          <w:sz w:val="20"/>
          <w:szCs w:val="20"/>
          <w:lang w:val="en-GB"/>
        </w:rPr>
      </w:pPr>
      <w:r w:rsidRPr="002252A3">
        <w:rPr>
          <w:rFonts w:cs="Arial"/>
          <w:sz w:val="20"/>
          <w:szCs w:val="20"/>
          <w:lang w:val="en-GB"/>
        </w:rPr>
        <w:t>The</w:t>
      </w:r>
      <w:r w:rsidR="00F976EF" w:rsidRPr="002252A3">
        <w:rPr>
          <w:rFonts w:cs="Arial"/>
          <w:sz w:val="20"/>
          <w:szCs w:val="20"/>
          <w:lang w:val="en-GB"/>
        </w:rPr>
        <w:t xml:space="preserve"> creation of an</w:t>
      </w:r>
      <w:r w:rsidRPr="002252A3" w:rsidDel="002E0953">
        <w:rPr>
          <w:rFonts w:cs="Arial"/>
          <w:sz w:val="20"/>
          <w:szCs w:val="20"/>
          <w:lang w:val="en-GB"/>
        </w:rPr>
        <w:t xml:space="preserve"> </w:t>
      </w:r>
      <w:r w:rsidRPr="002252A3">
        <w:rPr>
          <w:rFonts w:cs="Arial"/>
          <w:sz w:val="20"/>
          <w:szCs w:val="20"/>
          <w:lang w:val="en-GB"/>
        </w:rPr>
        <w:t>integrated information system will be an important part of the wider justice system reform for children. A multi-agency working group will be created to guide the development of statistical modules and indicators, to monitor the creation of data management system in each agency involved in the administration of justice for children. It will also oversee the establishment and administration of the comprehensive data collection system both in the justice and other sectors.  Inter-ministerial cooperation will be strengthened through this initiative.  A consultant will assist the working group to analyse existing information collection and management systems, human resource and system abilities in each relevant government agency and, in cooperation with the group, to develop options for developing integrated or interlinked data collection and analysis mechanisms. UNICEF will assist MoJ, the Chief prosecutor’s office, Judiciary, MoIA, MoC, MoES and MOL</w:t>
      </w:r>
      <w:r w:rsidR="007F5D0D" w:rsidRPr="002252A3">
        <w:rPr>
          <w:rFonts w:cs="Arial"/>
          <w:sz w:val="20"/>
          <w:szCs w:val="20"/>
          <w:lang w:val="en-GB"/>
        </w:rPr>
        <w:t>H</w:t>
      </w:r>
      <w:r w:rsidRPr="002252A3">
        <w:rPr>
          <w:rFonts w:cs="Arial"/>
          <w:sz w:val="20"/>
          <w:szCs w:val="20"/>
          <w:lang w:val="en-GB"/>
        </w:rPr>
        <w:t xml:space="preserve">SA to institutionalize developed modules and links relevant data management systems. </w:t>
      </w:r>
    </w:p>
    <w:p w14:paraId="2683A6F2" w14:textId="77777777" w:rsidR="004F1FF7" w:rsidRDefault="004F1FF7" w:rsidP="002252A3">
      <w:pPr>
        <w:snapToGrid w:val="0"/>
        <w:rPr>
          <w:rFonts w:cs="Arial"/>
          <w:sz w:val="20"/>
          <w:szCs w:val="20"/>
          <w:lang w:val="en-GB"/>
        </w:rPr>
      </w:pPr>
    </w:p>
    <w:p w14:paraId="3DD4CB7C" w14:textId="51E43FC2" w:rsidR="00F976EF" w:rsidRPr="002252A3" w:rsidRDefault="00F976EF" w:rsidP="002252A3">
      <w:pPr>
        <w:snapToGrid w:val="0"/>
        <w:rPr>
          <w:rFonts w:cs="Arial"/>
          <w:sz w:val="20"/>
          <w:szCs w:val="20"/>
          <w:lang w:val="en-GB"/>
        </w:rPr>
      </w:pPr>
      <w:r w:rsidRPr="002252A3">
        <w:rPr>
          <w:rFonts w:cs="Arial"/>
          <w:sz w:val="20"/>
          <w:szCs w:val="20"/>
          <w:lang w:val="en-GB"/>
        </w:rPr>
        <w:t>In order to strengthen ministerial child’s rights monitoring mechanism a</w:t>
      </w:r>
      <w:r w:rsidR="00606589" w:rsidRPr="002252A3">
        <w:rPr>
          <w:rFonts w:cs="Arial"/>
          <w:sz w:val="20"/>
          <w:szCs w:val="20"/>
          <w:lang w:val="en-GB"/>
        </w:rPr>
        <w:t xml:space="preserve"> children-specific component will be developed and incorporated in the existing internal monitoring </w:t>
      </w:r>
      <w:r w:rsidRPr="002252A3">
        <w:rPr>
          <w:rFonts w:cs="Arial"/>
          <w:sz w:val="20"/>
          <w:szCs w:val="20"/>
          <w:lang w:val="en-GB"/>
        </w:rPr>
        <w:t xml:space="preserve">systems </w:t>
      </w:r>
      <w:r w:rsidR="00606589" w:rsidRPr="002252A3">
        <w:rPr>
          <w:rFonts w:cs="Arial"/>
          <w:sz w:val="20"/>
          <w:szCs w:val="20"/>
          <w:lang w:val="en-GB"/>
        </w:rPr>
        <w:t xml:space="preserve">of </w:t>
      </w:r>
      <w:r w:rsidRPr="002252A3">
        <w:rPr>
          <w:rFonts w:cs="Arial"/>
          <w:sz w:val="20"/>
          <w:szCs w:val="20"/>
          <w:lang w:val="en-GB"/>
        </w:rPr>
        <w:t>MoC, MoJ</w:t>
      </w:r>
      <w:r w:rsidR="00606589" w:rsidRPr="002252A3">
        <w:rPr>
          <w:rFonts w:cs="Arial"/>
          <w:sz w:val="20"/>
          <w:szCs w:val="20"/>
          <w:lang w:val="en-GB"/>
        </w:rPr>
        <w:t xml:space="preserve"> and MoIA. Relevant methodology and tools to monitor children’s detention facilities will be developed and staff will be trained to apply them.  </w:t>
      </w:r>
    </w:p>
    <w:p w14:paraId="282B656E" w14:textId="1C80A129" w:rsidR="00F976EF" w:rsidRPr="002252A3" w:rsidRDefault="00F976EF" w:rsidP="002252A3">
      <w:pPr>
        <w:snapToGrid w:val="0"/>
        <w:rPr>
          <w:rFonts w:cs="Arial"/>
          <w:sz w:val="20"/>
          <w:szCs w:val="20"/>
          <w:lang w:val="en-GB"/>
        </w:rPr>
      </w:pPr>
      <w:r w:rsidRPr="002252A3">
        <w:rPr>
          <w:rFonts w:cs="Arial"/>
          <w:sz w:val="20"/>
          <w:szCs w:val="20"/>
          <w:lang w:val="en-GB"/>
        </w:rPr>
        <w:t>Standards for juvenile justice service providers developed by MoJ will be enhanced and internal quality control and coordination mechan</w:t>
      </w:r>
      <w:r w:rsidR="00952FE6" w:rsidRPr="002252A3">
        <w:rPr>
          <w:rFonts w:cs="Arial"/>
          <w:sz w:val="20"/>
          <w:szCs w:val="20"/>
          <w:lang w:val="en-GB"/>
        </w:rPr>
        <w:t xml:space="preserve">ism- established in MoJ, </w:t>
      </w:r>
      <w:r w:rsidRPr="002252A3">
        <w:rPr>
          <w:rFonts w:cs="Arial"/>
          <w:sz w:val="20"/>
          <w:szCs w:val="20"/>
          <w:lang w:val="en-GB"/>
        </w:rPr>
        <w:t>MoC</w:t>
      </w:r>
      <w:r w:rsidR="00952FE6" w:rsidRPr="002252A3">
        <w:rPr>
          <w:rFonts w:cs="Arial"/>
          <w:sz w:val="20"/>
          <w:szCs w:val="20"/>
          <w:lang w:val="en-GB"/>
        </w:rPr>
        <w:t xml:space="preserve">, MoES and MoLHSA. </w:t>
      </w:r>
      <w:r w:rsidRPr="002252A3">
        <w:rPr>
          <w:rFonts w:cs="Arial"/>
          <w:sz w:val="20"/>
          <w:szCs w:val="20"/>
          <w:lang w:val="en-GB"/>
        </w:rPr>
        <w:t xml:space="preserve">   Support will be provided to MoLHSA to strengthen the internal monitoring mechanism of</w:t>
      </w:r>
      <w:r w:rsidRPr="002252A3">
        <w:rPr>
          <w:rFonts w:cs="Arial"/>
          <w:sz w:val="20"/>
          <w:szCs w:val="20"/>
        </w:rPr>
        <w:t xml:space="preserve"> child care service and relevant links with the justice sector. </w:t>
      </w:r>
      <w:r w:rsidRPr="002252A3">
        <w:rPr>
          <w:rFonts w:cs="Arial"/>
          <w:sz w:val="20"/>
          <w:szCs w:val="20"/>
          <w:lang w:val="en-GB"/>
        </w:rPr>
        <w:t xml:space="preserve">The methodology will enable the identification of child rights violations in places of </w:t>
      </w:r>
      <w:r w:rsidR="00952FE6" w:rsidRPr="002252A3">
        <w:rPr>
          <w:rFonts w:cs="Arial"/>
          <w:sz w:val="20"/>
          <w:szCs w:val="20"/>
          <w:lang w:val="en-GB"/>
        </w:rPr>
        <w:t>detention</w:t>
      </w:r>
      <w:r w:rsidRPr="002252A3">
        <w:rPr>
          <w:rFonts w:cs="Arial"/>
          <w:sz w:val="20"/>
          <w:szCs w:val="20"/>
          <w:lang w:val="en-GB"/>
        </w:rPr>
        <w:t xml:space="preserve"> and provide appropriate protection for children deprived of their liberty. </w:t>
      </w:r>
    </w:p>
    <w:p w14:paraId="609414A7" w14:textId="4D7CDB02" w:rsidR="00952FE6" w:rsidRPr="002252A3" w:rsidRDefault="00952FE6" w:rsidP="002252A3">
      <w:pPr>
        <w:snapToGrid w:val="0"/>
        <w:rPr>
          <w:rFonts w:cs="Arial"/>
          <w:sz w:val="20"/>
          <w:szCs w:val="20"/>
          <w:lang w:val="en-GB"/>
        </w:rPr>
      </w:pPr>
      <w:r w:rsidRPr="002252A3">
        <w:rPr>
          <w:rFonts w:cs="Arial"/>
          <w:sz w:val="20"/>
          <w:szCs w:val="20"/>
          <w:lang w:val="en-GB"/>
        </w:rPr>
        <w:t xml:space="preserve">Component 2.2 of the result 2 aims at strengthening monitoring and data and analysis system. Activities under this component will support: </w:t>
      </w:r>
    </w:p>
    <w:p w14:paraId="69521DE4" w14:textId="791F23C1" w:rsidR="00952FE6" w:rsidRPr="002252A3" w:rsidRDefault="00952FE6" w:rsidP="001460DC">
      <w:pPr>
        <w:pStyle w:val="ListParagraph"/>
        <w:numPr>
          <w:ilvl w:val="0"/>
          <w:numId w:val="26"/>
        </w:numPr>
        <w:snapToGrid w:val="0"/>
        <w:rPr>
          <w:rFonts w:cs="Arial"/>
          <w:sz w:val="20"/>
          <w:szCs w:val="20"/>
          <w:lang w:val="en-GB"/>
        </w:rPr>
      </w:pPr>
      <w:r w:rsidRPr="002252A3">
        <w:rPr>
          <w:rFonts w:cs="Arial"/>
          <w:sz w:val="20"/>
          <w:szCs w:val="20"/>
          <w:lang w:val="en-GB"/>
        </w:rPr>
        <w:t>Development of analytical and technical capacity concerning data and analysis systems in Georgia;</w:t>
      </w:r>
    </w:p>
    <w:p w14:paraId="25B71C31" w14:textId="6271F11B" w:rsidR="00952FE6" w:rsidRPr="002252A3" w:rsidRDefault="00952FE6" w:rsidP="001460DC">
      <w:pPr>
        <w:pStyle w:val="ListParagraph"/>
        <w:numPr>
          <w:ilvl w:val="0"/>
          <w:numId w:val="26"/>
        </w:numPr>
        <w:snapToGrid w:val="0"/>
        <w:rPr>
          <w:rFonts w:cs="Arial"/>
          <w:sz w:val="20"/>
          <w:szCs w:val="20"/>
          <w:lang w:val="en-GB"/>
        </w:rPr>
      </w:pPr>
      <w:r w:rsidRPr="002252A3">
        <w:rPr>
          <w:rFonts w:cs="Arial"/>
          <w:sz w:val="20"/>
          <w:szCs w:val="20"/>
          <w:lang w:val="en-GB"/>
        </w:rPr>
        <w:t>Development of new /adjustment of existing tools and software systems concerning children in the justice system;</w:t>
      </w:r>
    </w:p>
    <w:p w14:paraId="6FF1CF49" w14:textId="483B7160" w:rsidR="00952FE6" w:rsidRPr="002252A3" w:rsidRDefault="00952FE6" w:rsidP="001460DC">
      <w:pPr>
        <w:pStyle w:val="ListParagraph"/>
        <w:numPr>
          <w:ilvl w:val="0"/>
          <w:numId w:val="26"/>
        </w:numPr>
        <w:snapToGrid w:val="0"/>
        <w:rPr>
          <w:rFonts w:cs="Arial"/>
          <w:sz w:val="20"/>
          <w:szCs w:val="20"/>
          <w:lang w:val="en-GB"/>
        </w:rPr>
      </w:pPr>
      <w:r w:rsidRPr="002252A3">
        <w:rPr>
          <w:rFonts w:cs="Arial"/>
          <w:sz w:val="20"/>
          <w:szCs w:val="20"/>
          <w:lang w:val="en-GB"/>
        </w:rPr>
        <w:t xml:space="preserve">Strengthening ministerial child’s rights monitoring systems; </w:t>
      </w:r>
    </w:p>
    <w:p w14:paraId="12DA57DA" w14:textId="65531711" w:rsidR="00952FE6" w:rsidRPr="002252A3" w:rsidRDefault="00952FE6" w:rsidP="001460DC">
      <w:pPr>
        <w:pStyle w:val="ListParagraph"/>
        <w:numPr>
          <w:ilvl w:val="0"/>
          <w:numId w:val="26"/>
        </w:numPr>
        <w:snapToGrid w:val="0"/>
        <w:rPr>
          <w:rFonts w:cs="Arial"/>
          <w:sz w:val="20"/>
          <w:szCs w:val="20"/>
        </w:rPr>
      </w:pPr>
      <w:r w:rsidRPr="002252A3">
        <w:rPr>
          <w:rFonts w:cs="Arial"/>
          <w:sz w:val="20"/>
          <w:szCs w:val="20"/>
          <w:lang w:val="en-GB"/>
        </w:rPr>
        <w:t xml:space="preserve">Enhancing quality control and insurance mechanisms. </w:t>
      </w:r>
    </w:p>
    <w:p w14:paraId="607377E2" w14:textId="77777777" w:rsidR="00A51535" w:rsidRPr="002252A3" w:rsidRDefault="00A51535" w:rsidP="002252A3">
      <w:pPr>
        <w:snapToGrid w:val="0"/>
        <w:rPr>
          <w:rFonts w:cs="Arial"/>
          <w:sz w:val="20"/>
          <w:szCs w:val="20"/>
          <w:lang w:val="en-GB"/>
        </w:rPr>
      </w:pPr>
    </w:p>
    <w:p w14:paraId="5F7B0CA3" w14:textId="1DF03302" w:rsidR="00A51535" w:rsidRPr="002252A3" w:rsidRDefault="00225CA3" w:rsidP="002252A3">
      <w:pPr>
        <w:snapToGrid w:val="0"/>
        <w:rPr>
          <w:rFonts w:cs="Arial"/>
          <w:b/>
          <w:bCs/>
          <w:sz w:val="20"/>
          <w:szCs w:val="20"/>
          <w:lang w:val="en-GB"/>
        </w:rPr>
      </w:pPr>
      <w:r w:rsidRPr="002252A3">
        <w:rPr>
          <w:rFonts w:cs="Arial"/>
          <w:b/>
          <w:bCs/>
          <w:sz w:val="20"/>
          <w:szCs w:val="20"/>
          <w:lang w:val="en-GB"/>
        </w:rPr>
        <w:t xml:space="preserve">Activity </w:t>
      </w:r>
      <w:r w:rsidR="00020884" w:rsidRPr="002252A3">
        <w:rPr>
          <w:rFonts w:cs="Arial"/>
          <w:b/>
          <w:bCs/>
          <w:sz w:val="20"/>
          <w:szCs w:val="20"/>
          <w:lang w:val="en-GB"/>
        </w:rPr>
        <w:t>2.</w:t>
      </w:r>
      <w:r w:rsidR="00606589" w:rsidRPr="002252A3">
        <w:rPr>
          <w:rFonts w:cs="Arial"/>
          <w:b/>
          <w:bCs/>
          <w:sz w:val="20"/>
          <w:szCs w:val="20"/>
          <w:lang w:val="en-GB"/>
        </w:rPr>
        <w:t xml:space="preserve">2.1. </w:t>
      </w:r>
      <w:r w:rsidR="00020884" w:rsidRPr="002252A3">
        <w:rPr>
          <w:rFonts w:cs="Arial"/>
          <w:b/>
          <w:bCs/>
          <w:sz w:val="20"/>
          <w:szCs w:val="20"/>
          <w:lang w:val="en-GB"/>
        </w:rPr>
        <w:t xml:space="preserve"> </w:t>
      </w:r>
      <w:r w:rsidRPr="002252A3">
        <w:rPr>
          <w:rFonts w:cs="Arial"/>
          <w:b/>
          <w:bCs/>
          <w:sz w:val="20"/>
          <w:szCs w:val="20"/>
          <w:lang w:val="en-GB"/>
        </w:rPr>
        <w:t xml:space="preserve">Creation </w:t>
      </w:r>
      <w:r w:rsidR="00751E0C" w:rsidRPr="002252A3">
        <w:rPr>
          <w:rFonts w:cs="Arial"/>
          <w:b/>
          <w:bCs/>
          <w:sz w:val="20"/>
          <w:szCs w:val="20"/>
          <w:lang w:val="en-GB"/>
        </w:rPr>
        <w:t xml:space="preserve">and operationalization </w:t>
      </w:r>
      <w:r w:rsidRPr="002252A3">
        <w:rPr>
          <w:rFonts w:cs="Arial"/>
          <w:b/>
          <w:bCs/>
          <w:sz w:val="20"/>
          <w:szCs w:val="20"/>
          <w:lang w:val="en-GB"/>
        </w:rPr>
        <w:t xml:space="preserve">of a </w:t>
      </w:r>
      <w:r w:rsidR="00020884" w:rsidRPr="002252A3">
        <w:rPr>
          <w:rFonts w:cs="Arial"/>
          <w:b/>
          <w:bCs/>
          <w:sz w:val="20"/>
          <w:szCs w:val="20"/>
          <w:lang w:val="en-GB"/>
        </w:rPr>
        <w:t>mult</w:t>
      </w:r>
      <w:r w:rsidRPr="002252A3">
        <w:rPr>
          <w:rFonts w:cs="Arial"/>
          <w:b/>
          <w:bCs/>
          <w:sz w:val="20"/>
          <w:szCs w:val="20"/>
          <w:lang w:val="en-GB"/>
        </w:rPr>
        <w:t>i</w:t>
      </w:r>
      <w:r w:rsidR="00020884" w:rsidRPr="002252A3">
        <w:rPr>
          <w:rFonts w:cs="Arial"/>
          <w:b/>
          <w:bCs/>
          <w:sz w:val="20"/>
          <w:szCs w:val="20"/>
          <w:lang w:val="en-GB"/>
        </w:rPr>
        <w:t xml:space="preserve">- agency working group </w:t>
      </w:r>
      <w:r w:rsidRPr="002252A3">
        <w:rPr>
          <w:rFonts w:cs="Arial"/>
          <w:b/>
          <w:bCs/>
          <w:sz w:val="20"/>
          <w:szCs w:val="20"/>
          <w:lang w:val="en-GB"/>
        </w:rPr>
        <w:t xml:space="preserve">under the Justice for Children Working group of the Council </w:t>
      </w:r>
      <w:r w:rsidR="00020884" w:rsidRPr="002252A3">
        <w:rPr>
          <w:rFonts w:cs="Arial"/>
          <w:b/>
          <w:bCs/>
          <w:sz w:val="20"/>
          <w:szCs w:val="20"/>
          <w:lang w:val="en-GB"/>
        </w:rPr>
        <w:t>to lead the process of develop</w:t>
      </w:r>
      <w:r w:rsidRPr="002252A3">
        <w:rPr>
          <w:rFonts w:cs="Arial"/>
          <w:b/>
          <w:bCs/>
          <w:sz w:val="20"/>
          <w:szCs w:val="20"/>
          <w:lang w:val="en-GB"/>
        </w:rPr>
        <w:t>ing</w:t>
      </w:r>
      <w:r w:rsidR="00020884" w:rsidRPr="002252A3">
        <w:rPr>
          <w:rFonts w:cs="Arial"/>
          <w:b/>
          <w:bCs/>
          <w:sz w:val="20"/>
          <w:szCs w:val="20"/>
          <w:lang w:val="en-GB"/>
        </w:rPr>
        <w:t xml:space="preserve"> the comprehensive data collection system </w:t>
      </w:r>
    </w:p>
    <w:p w14:paraId="59833375" w14:textId="2DD86644" w:rsidR="00242EBA" w:rsidRDefault="00020884" w:rsidP="00CE6E4A">
      <w:pPr>
        <w:pStyle w:val="ListParagraph"/>
        <w:snapToGrid w:val="0"/>
        <w:ind w:left="792"/>
        <w:rPr>
          <w:ins w:id="1" w:author="Maia Tskitishvili" w:date="2015-12-02T00:12:00Z"/>
          <w:rFonts w:eastAsia="Times New Roman" w:cs="Arial"/>
          <w:b/>
          <w:bCs/>
          <w:i/>
          <w:color w:val="auto"/>
          <w:sz w:val="20"/>
          <w:szCs w:val="20"/>
          <w:bdr w:val="none" w:sz="0" w:space="0" w:color="auto"/>
          <w:lang w:val="en-GB" w:eastAsia="sv-SE"/>
        </w:rPr>
      </w:pPr>
      <w:r w:rsidRPr="002252A3">
        <w:rPr>
          <w:rFonts w:eastAsia="Times New Roman" w:cs="Arial"/>
          <w:bCs/>
          <w:i/>
          <w:color w:val="auto"/>
          <w:sz w:val="20"/>
          <w:szCs w:val="20"/>
          <w:bdr w:val="none" w:sz="0" w:space="0" w:color="auto"/>
          <w:lang w:val="en-GB" w:eastAsia="sv-SE"/>
        </w:rPr>
        <w:t xml:space="preserve">2.2.1.1. </w:t>
      </w:r>
      <w:r w:rsidR="00105692" w:rsidRPr="002252A3">
        <w:rPr>
          <w:rFonts w:eastAsia="Times New Roman" w:cs="Arial"/>
          <w:bCs/>
          <w:i/>
          <w:color w:val="auto"/>
          <w:sz w:val="20"/>
          <w:szCs w:val="20"/>
          <w:bdr w:val="none" w:sz="0" w:space="0" w:color="auto"/>
          <w:lang w:val="en-GB" w:eastAsia="sv-SE"/>
        </w:rPr>
        <w:t>Develop and approve c</w:t>
      </w:r>
      <w:r w:rsidRPr="002252A3">
        <w:rPr>
          <w:rFonts w:eastAsia="Times New Roman" w:cs="Arial"/>
          <w:bCs/>
          <w:i/>
          <w:color w:val="auto"/>
          <w:sz w:val="20"/>
          <w:szCs w:val="20"/>
          <w:bdr w:val="none" w:sz="0" w:space="0" w:color="auto"/>
          <w:lang w:val="en-GB" w:eastAsia="sv-SE"/>
        </w:rPr>
        <w:t>omposition and ToR of the working group</w:t>
      </w:r>
    </w:p>
    <w:p w14:paraId="422DEDC9" w14:textId="77777777" w:rsidR="00CE6E4A" w:rsidRDefault="00A51535" w:rsidP="00CE6E4A">
      <w:pPr>
        <w:snapToGrid w:val="0"/>
        <w:ind w:left="810" w:hanging="90"/>
        <w:contextualSpacing/>
        <w:rPr>
          <w:rFonts w:eastAsia="Times New Roman" w:cs="Arial"/>
          <w:bCs/>
          <w:i/>
          <w:color w:val="auto"/>
          <w:sz w:val="20"/>
          <w:szCs w:val="20"/>
          <w:bdr w:val="none" w:sz="0" w:space="0" w:color="auto"/>
          <w:lang w:val="en-GB" w:eastAsia="sv-SE"/>
        </w:rPr>
      </w:pPr>
      <w:r w:rsidRPr="00CE6E4A">
        <w:rPr>
          <w:rFonts w:eastAsia="Times New Roman" w:cs="Arial"/>
          <w:b/>
          <w:bCs/>
          <w:i/>
          <w:color w:val="auto"/>
          <w:sz w:val="20"/>
          <w:szCs w:val="20"/>
          <w:bdr w:val="none" w:sz="0" w:space="0" w:color="auto"/>
          <w:lang w:val="en-GB" w:eastAsia="sv-SE"/>
        </w:rPr>
        <w:t xml:space="preserve"> </w:t>
      </w:r>
      <w:r w:rsidR="00020884" w:rsidRPr="00CE6E4A">
        <w:rPr>
          <w:rFonts w:eastAsia="Times New Roman" w:cs="Arial"/>
          <w:bCs/>
          <w:i/>
          <w:color w:val="auto"/>
          <w:sz w:val="20"/>
          <w:szCs w:val="20"/>
          <w:bdr w:val="none" w:sz="0" w:space="0" w:color="auto"/>
          <w:lang w:val="en-GB" w:eastAsia="sv-SE"/>
        </w:rPr>
        <w:t xml:space="preserve">2.2.1.2. </w:t>
      </w:r>
      <w:r w:rsidR="002C658C" w:rsidRPr="00CE6E4A">
        <w:rPr>
          <w:rFonts w:eastAsia="Times New Roman" w:cs="Arial"/>
          <w:bCs/>
          <w:i/>
          <w:color w:val="auto"/>
          <w:sz w:val="20"/>
          <w:szCs w:val="20"/>
          <w:bdr w:val="none" w:sz="0" w:space="0" w:color="auto"/>
          <w:lang w:val="en-GB" w:eastAsia="sv-SE"/>
        </w:rPr>
        <w:t>D</w:t>
      </w:r>
      <w:r w:rsidR="00105692" w:rsidRPr="00CE6E4A">
        <w:rPr>
          <w:rFonts w:eastAsia="Times New Roman" w:cs="Arial"/>
          <w:bCs/>
          <w:i/>
          <w:color w:val="auto"/>
          <w:sz w:val="20"/>
          <w:szCs w:val="20"/>
          <w:bdr w:val="none" w:sz="0" w:space="0" w:color="auto"/>
          <w:lang w:val="en-GB" w:eastAsia="sv-SE"/>
        </w:rPr>
        <w:t>evelop and approve a s</w:t>
      </w:r>
      <w:r w:rsidR="00020884" w:rsidRPr="00CE6E4A">
        <w:rPr>
          <w:rFonts w:eastAsia="Times New Roman" w:cs="Arial"/>
          <w:bCs/>
          <w:i/>
          <w:color w:val="auto"/>
          <w:sz w:val="20"/>
          <w:szCs w:val="20"/>
          <w:bdr w:val="none" w:sz="0" w:space="0" w:color="auto"/>
          <w:lang w:val="en-GB" w:eastAsia="sv-SE"/>
        </w:rPr>
        <w:t xml:space="preserve">trategy and Action plan for </w:t>
      </w:r>
      <w:r w:rsidR="00105692" w:rsidRPr="00CE6E4A">
        <w:rPr>
          <w:rFonts w:eastAsia="Times New Roman" w:cs="Arial"/>
          <w:bCs/>
          <w:i/>
          <w:color w:val="auto"/>
          <w:sz w:val="20"/>
          <w:szCs w:val="20"/>
          <w:bdr w:val="none" w:sz="0" w:space="0" w:color="auto"/>
          <w:lang w:val="en-GB" w:eastAsia="sv-SE"/>
        </w:rPr>
        <w:t xml:space="preserve">the establishment of </w:t>
      </w:r>
      <w:r w:rsidR="00020884" w:rsidRPr="00CE6E4A">
        <w:rPr>
          <w:rFonts w:eastAsia="Times New Roman" w:cs="Arial"/>
          <w:bCs/>
          <w:i/>
          <w:color w:val="auto"/>
          <w:sz w:val="20"/>
          <w:szCs w:val="20"/>
          <w:bdr w:val="none" w:sz="0" w:space="0" w:color="auto"/>
          <w:lang w:val="en-GB" w:eastAsia="sv-SE"/>
        </w:rPr>
        <w:t xml:space="preserve">the Comprehensive data system </w:t>
      </w:r>
      <w:r w:rsidR="00105692" w:rsidRPr="00CE6E4A">
        <w:rPr>
          <w:rFonts w:eastAsia="Times New Roman" w:cs="Arial"/>
          <w:bCs/>
          <w:i/>
          <w:color w:val="auto"/>
          <w:sz w:val="20"/>
          <w:szCs w:val="20"/>
          <w:bdr w:val="none" w:sz="0" w:space="0" w:color="auto"/>
          <w:lang w:val="en-GB" w:eastAsia="sv-SE"/>
        </w:rPr>
        <w:t xml:space="preserve">concerning children in the justice system </w:t>
      </w:r>
    </w:p>
    <w:p w14:paraId="08B6F4F0" w14:textId="77777777" w:rsidR="00CE6E4A" w:rsidRDefault="00CE6E4A" w:rsidP="00CE6E4A">
      <w:pPr>
        <w:snapToGrid w:val="0"/>
        <w:rPr>
          <w:rFonts w:cs="Arial"/>
          <w:b/>
          <w:bCs/>
          <w:sz w:val="20"/>
          <w:szCs w:val="20"/>
          <w:lang w:val="en-GB"/>
        </w:rPr>
      </w:pPr>
    </w:p>
    <w:p w14:paraId="2B9D18A3" w14:textId="77777777" w:rsidR="00CE6E4A" w:rsidRDefault="00225CA3" w:rsidP="00CE6E4A">
      <w:pPr>
        <w:snapToGrid w:val="0"/>
        <w:rPr>
          <w:rFonts w:cs="Arial"/>
          <w:b/>
          <w:bCs/>
          <w:sz w:val="20"/>
          <w:szCs w:val="20"/>
          <w:lang w:val="en-GB"/>
        </w:rPr>
      </w:pPr>
      <w:r w:rsidRPr="00CE6E4A">
        <w:rPr>
          <w:rFonts w:cs="Arial"/>
          <w:b/>
          <w:bCs/>
          <w:sz w:val="20"/>
          <w:szCs w:val="20"/>
          <w:lang w:val="en-GB"/>
        </w:rPr>
        <w:t>Activity</w:t>
      </w:r>
      <w:r w:rsidR="00D9610D" w:rsidRPr="00CE6E4A">
        <w:rPr>
          <w:rFonts w:cs="Arial"/>
          <w:b/>
          <w:bCs/>
          <w:sz w:val="20"/>
          <w:szCs w:val="20"/>
          <w:lang w:val="en-GB"/>
        </w:rPr>
        <w:t xml:space="preserve"> </w:t>
      </w:r>
      <w:r w:rsidR="00020884" w:rsidRPr="00CE6E4A">
        <w:rPr>
          <w:rFonts w:cs="Arial"/>
          <w:b/>
          <w:bCs/>
          <w:sz w:val="20"/>
          <w:szCs w:val="20"/>
          <w:lang w:val="en-GB"/>
        </w:rPr>
        <w:t>2.2.2.  Analys</w:t>
      </w:r>
      <w:r w:rsidRPr="00CE6E4A">
        <w:rPr>
          <w:rFonts w:cs="Arial"/>
          <w:b/>
          <w:bCs/>
          <w:sz w:val="20"/>
          <w:szCs w:val="20"/>
          <w:lang w:val="en-GB"/>
        </w:rPr>
        <w:t xml:space="preserve">e </w:t>
      </w:r>
      <w:r w:rsidR="00020884" w:rsidRPr="00CE6E4A">
        <w:rPr>
          <w:rFonts w:cs="Arial"/>
          <w:b/>
          <w:bCs/>
          <w:sz w:val="20"/>
          <w:szCs w:val="20"/>
          <w:lang w:val="en-GB"/>
        </w:rPr>
        <w:t xml:space="preserve">existing data systems, </w:t>
      </w:r>
      <w:r w:rsidRPr="00CE6E4A">
        <w:rPr>
          <w:rFonts w:cs="Arial"/>
          <w:b/>
          <w:bCs/>
          <w:sz w:val="20"/>
          <w:szCs w:val="20"/>
          <w:lang w:val="en-GB"/>
        </w:rPr>
        <w:t xml:space="preserve">develop the </w:t>
      </w:r>
      <w:r w:rsidR="00020884" w:rsidRPr="00CE6E4A">
        <w:rPr>
          <w:rFonts w:cs="Arial"/>
          <w:b/>
          <w:bCs/>
          <w:sz w:val="20"/>
          <w:szCs w:val="20"/>
          <w:lang w:val="en-GB"/>
        </w:rPr>
        <w:t xml:space="preserve">concept, relevant indicators </w:t>
      </w:r>
      <w:r w:rsidR="00952FE6" w:rsidRPr="00CE6E4A">
        <w:rPr>
          <w:rFonts w:cs="Arial"/>
          <w:b/>
          <w:bCs/>
          <w:sz w:val="20"/>
          <w:szCs w:val="20"/>
          <w:lang w:val="en-GB"/>
        </w:rPr>
        <w:t xml:space="preserve">and tools </w:t>
      </w:r>
      <w:r w:rsidR="00020884" w:rsidRPr="00CE6E4A">
        <w:rPr>
          <w:rFonts w:cs="Arial"/>
          <w:b/>
          <w:bCs/>
          <w:sz w:val="20"/>
          <w:szCs w:val="20"/>
          <w:lang w:val="en-GB"/>
        </w:rPr>
        <w:t xml:space="preserve">and </w:t>
      </w:r>
      <w:r w:rsidRPr="00CE6E4A">
        <w:rPr>
          <w:rFonts w:cs="Arial"/>
          <w:b/>
          <w:bCs/>
          <w:sz w:val="20"/>
          <w:szCs w:val="20"/>
          <w:lang w:val="en-GB"/>
        </w:rPr>
        <w:t xml:space="preserve">establish the </w:t>
      </w:r>
      <w:r w:rsidR="00020884" w:rsidRPr="00CE6E4A">
        <w:rPr>
          <w:rFonts w:cs="Arial"/>
          <w:b/>
          <w:bCs/>
          <w:sz w:val="20"/>
          <w:szCs w:val="20"/>
          <w:lang w:val="en-GB"/>
        </w:rPr>
        <w:t xml:space="preserve">comprehensive data system concerning </w:t>
      </w:r>
      <w:r w:rsidR="002C658C" w:rsidRPr="00CE6E4A">
        <w:rPr>
          <w:rFonts w:cs="Arial"/>
          <w:b/>
          <w:bCs/>
          <w:sz w:val="20"/>
          <w:szCs w:val="20"/>
          <w:lang w:val="en-GB"/>
        </w:rPr>
        <w:t xml:space="preserve">children </w:t>
      </w:r>
      <w:r w:rsidR="00020884" w:rsidRPr="00CE6E4A">
        <w:rPr>
          <w:rFonts w:cs="Arial"/>
          <w:b/>
          <w:bCs/>
          <w:sz w:val="20"/>
          <w:szCs w:val="20"/>
          <w:lang w:val="en-GB"/>
        </w:rPr>
        <w:t xml:space="preserve">in the justice system </w:t>
      </w:r>
    </w:p>
    <w:p w14:paraId="110D847F" w14:textId="77777777" w:rsidR="00CE6E4A" w:rsidRPr="00CE6E4A" w:rsidRDefault="00020884" w:rsidP="00CE6E4A">
      <w:pPr>
        <w:pStyle w:val="ListParagraph"/>
        <w:snapToGrid w:val="0"/>
        <w:ind w:left="792"/>
        <w:rPr>
          <w:rFonts w:eastAsia="Times New Roman" w:cs="Arial"/>
          <w:bCs/>
          <w:i/>
          <w:color w:val="auto"/>
          <w:sz w:val="20"/>
          <w:szCs w:val="20"/>
          <w:bdr w:val="none" w:sz="0" w:space="0" w:color="auto"/>
          <w:lang w:val="en-GB" w:eastAsia="sv-SE"/>
        </w:rPr>
      </w:pPr>
      <w:r w:rsidRPr="00CE6E4A">
        <w:rPr>
          <w:rFonts w:eastAsia="Times New Roman" w:cs="Arial"/>
          <w:bCs/>
          <w:i/>
          <w:color w:val="auto"/>
          <w:sz w:val="20"/>
          <w:szCs w:val="20"/>
          <w:bdr w:val="none" w:sz="0" w:space="0" w:color="auto"/>
          <w:lang w:val="en-GB" w:eastAsia="sv-SE"/>
        </w:rPr>
        <w:t>2.2.2.1 Conduct analysis of the existing data collection systems on criminal cases</w:t>
      </w:r>
      <w:r w:rsidR="002C658C" w:rsidRPr="00CE6E4A">
        <w:rPr>
          <w:rFonts w:eastAsia="Times New Roman" w:cs="Arial"/>
          <w:bCs/>
          <w:i/>
          <w:color w:val="auto"/>
          <w:sz w:val="20"/>
          <w:szCs w:val="20"/>
          <w:bdr w:val="none" w:sz="0" w:space="0" w:color="auto"/>
          <w:lang w:val="en-GB" w:eastAsia="sv-SE"/>
        </w:rPr>
        <w:t>;</w:t>
      </w:r>
    </w:p>
    <w:p w14:paraId="6DFD4A25" w14:textId="77777777" w:rsidR="00CE6E4A" w:rsidRPr="00CE6E4A" w:rsidRDefault="00020884" w:rsidP="00CE6E4A">
      <w:pPr>
        <w:pStyle w:val="ListParagraph"/>
        <w:snapToGrid w:val="0"/>
        <w:ind w:left="792"/>
        <w:rPr>
          <w:rFonts w:eastAsia="Times New Roman" w:cs="Arial"/>
          <w:bCs/>
          <w:i/>
          <w:color w:val="auto"/>
          <w:sz w:val="20"/>
          <w:szCs w:val="20"/>
          <w:bdr w:val="none" w:sz="0" w:space="0" w:color="auto"/>
          <w:lang w:val="en-GB" w:eastAsia="sv-SE"/>
        </w:rPr>
      </w:pPr>
      <w:r w:rsidRPr="00CE6E4A">
        <w:rPr>
          <w:rFonts w:eastAsia="Times New Roman" w:cs="Arial"/>
          <w:bCs/>
          <w:i/>
          <w:color w:val="auto"/>
          <w:sz w:val="20"/>
          <w:szCs w:val="20"/>
          <w:bdr w:val="none" w:sz="0" w:space="0" w:color="auto"/>
          <w:lang w:val="en-GB" w:eastAsia="sv-SE"/>
        </w:rPr>
        <w:t xml:space="preserve">2.2.2.2. </w:t>
      </w:r>
      <w:r w:rsidR="00105692" w:rsidRPr="00CE6E4A">
        <w:rPr>
          <w:rFonts w:eastAsia="Times New Roman" w:cs="Arial"/>
          <w:bCs/>
          <w:i/>
          <w:color w:val="auto"/>
          <w:sz w:val="20"/>
          <w:szCs w:val="20"/>
          <w:bdr w:val="none" w:sz="0" w:space="0" w:color="auto"/>
          <w:lang w:val="en-GB" w:eastAsia="sv-SE"/>
        </w:rPr>
        <w:t>Develop</w:t>
      </w:r>
      <w:r w:rsidR="002C658C" w:rsidRPr="00CE6E4A">
        <w:rPr>
          <w:rFonts w:eastAsia="Times New Roman" w:cs="Arial"/>
          <w:bCs/>
          <w:i/>
          <w:color w:val="auto"/>
          <w:sz w:val="20"/>
          <w:szCs w:val="20"/>
          <w:bdr w:val="none" w:sz="0" w:space="0" w:color="auto"/>
          <w:lang w:val="en-GB" w:eastAsia="sv-SE"/>
        </w:rPr>
        <w:t xml:space="preserve"> concept,</w:t>
      </w:r>
      <w:r w:rsidR="00105692" w:rsidRPr="00CE6E4A">
        <w:rPr>
          <w:rFonts w:eastAsia="Times New Roman" w:cs="Arial"/>
          <w:bCs/>
          <w:i/>
          <w:color w:val="auto"/>
          <w:sz w:val="20"/>
          <w:szCs w:val="20"/>
          <w:bdr w:val="none" w:sz="0" w:space="0" w:color="auto"/>
          <w:lang w:val="en-GB" w:eastAsia="sv-SE"/>
        </w:rPr>
        <w:t xml:space="preserve"> relevant indicators and statistical modules </w:t>
      </w:r>
      <w:r w:rsidR="002C658C" w:rsidRPr="00CE6E4A">
        <w:rPr>
          <w:rFonts w:eastAsia="Times New Roman" w:cs="Arial"/>
          <w:bCs/>
          <w:i/>
          <w:color w:val="auto"/>
          <w:sz w:val="20"/>
          <w:szCs w:val="20"/>
          <w:bdr w:val="none" w:sz="0" w:space="0" w:color="auto"/>
          <w:lang w:val="en-GB" w:eastAsia="sv-SE"/>
        </w:rPr>
        <w:t>for the data system concerning children in conflict with the law, child victims and witnesses of crime;</w:t>
      </w:r>
    </w:p>
    <w:p w14:paraId="15ED4961" w14:textId="77777777" w:rsidR="00CE6E4A" w:rsidRPr="00CE6E4A" w:rsidRDefault="00105692" w:rsidP="00CE6E4A">
      <w:pPr>
        <w:pStyle w:val="ListParagraph"/>
        <w:snapToGrid w:val="0"/>
        <w:ind w:left="792"/>
        <w:rPr>
          <w:rFonts w:eastAsia="Times New Roman" w:cs="Arial"/>
          <w:bCs/>
          <w:i/>
          <w:color w:val="auto"/>
          <w:sz w:val="20"/>
          <w:szCs w:val="20"/>
          <w:bdr w:val="none" w:sz="0" w:space="0" w:color="auto"/>
          <w:lang w:val="en-GB" w:eastAsia="sv-SE"/>
        </w:rPr>
      </w:pPr>
      <w:r w:rsidRPr="00CE6E4A">
        <w:rPr>
          <w:rFonts w:eastAsia="Times New Roman" w:cs="Arial"/>
          <w:bCs/>
          <w:i/>
          <w:color w:val="auto"/>
          <w:sz w:val="20"/>
          <w:szCs w:val="20"/>
          <w:bdr w:val="none" w:sz="0" w:space="0" w:color="auto"/>
          <w:lang w:val="en-GB" w:eastAsia="sv-SE"/>
        </w:rPr>
        <w:lastRenderedPageBreak/>
        <w:t>2.2.2.3.  Develop relevant technical and analytical tools and establish the data/information system in each sector</w:t>
      </w:r>
      <w:r w:rsidR="00AD0CD7" w:rsidRPr="00CE6E4A">
        <w:rPr>
          <w:rFonts w:eastAsia="Times New Roman" w:cs="Arial"/>
          <w:bCs/>
          <w:i/>
          <w:color w:val="auto"/>
          <w:sz w:val="20"/>
          <w:szCs w:val="20"/>
          <w:bdr w:val="none" w:sz="0" w:space="0" w:color="auto"/>
          <w:lang w:val="en-GB" w:eastAsia="sv-SE"/>
        </w:rPr>
        <w:t xml:space="preserve"> </w:t>
      </w:r>
      <w:r w:rsidRPr="00CE6E4A">
        <w:rPr>
          <w:rFonts w:eastAsia="Times New Roman" w:cs="Arial"/>
          <w:bCs/>
          <w:i/>
          <w:color w:val="auto"/>
          <w:sz w:val="20"/>
          <w:szCs w:val="20"/>
          <w:bdr w:val="none" w:sz="0" w:space="0" w:color="auto"/>
          <w:lang w:val="en-GB" w:eastAsia="sv-SE"/>
        </w:rPr>
        <w:t xml:space="preserve"> involved in the administration of criminal justice system for children</w:t>
      </w:r>
      <w:r w:rsidR="00AD0CD7" w:rsidRPr="00CE6E4A">
        <w:rPr>
          <w:rFonts w:eastAsia="Times New Roman" w:cs="Arial"/>
          <w:bCs/>
          <w:i/>
          <w:color w:val="auto"/>
          <w:sz w:val="20"/>
          <w:szCs w:val="20"/>
          <w:bdr w:val="none" w:sz="0" w:space="0" w:color="auto"/>
          <w:lang w:val="en-GB" w:eastAsia="sv-SE"/>
        </w:rPr>
        <w:t xml:space="preserve"> (</w:t>
      </w:r>
      <w:r w:rsidR="00B446EC" w:rsidRPr="00CE6E4A">
        <w:rPr>
          <w:rFonts w:eastAsia="Times New Roman" w:cs="Arial"/>
          <w:bCs/>
          <w:i/>
          <w:color w:val="auto"/>
          <w:sz w:val="20"/>
          <w:szCs w:val="20"/>
          <w:bdr w:val="none" w:sz="0" w:space="0" w:color="auto"/>
          <w:lang w:val="en-GB" w:eastAsia="sv-SE"/>
        </w:rPr>
        <w:t xml:space="preserve">MoJ, </w:t>
      </w:r>
      <w:r w:rsidR="00AD0CD7" w:rsidRPr="00CE6E4A">
        <w:rPr>
          <w:rFonts w:eastAsia="Times New Roman" w:cs="Arial"/>
          <w:bCs/>
          <w:i/>
          <w:color w:val="auto"/>
          <w:sz w:val="20"/>
          <w:szCs w:val="20"/>
          <w:bdr w:val="none" w:sz="0" w:space="0" w:color="auto"/>
          <w:lang w:val="en-GB" w:eastAsia="sv-SE"/>
        </w:rPr>
        <w:t xml:space="preserve">MoIA, Chief prosecutors Office, judiciary, MoC, </w:t>
      </w:r>
      <w:r w:rsidR="00721D85" w:rsidRPr="00CE6E4A">
        <w:rPr>
          <w:rFonts w:eastAsia="Times New Roman" w:cs="Arial"/>
          <w:bCs/>
          <w:i/>
          <w:color w:val="auto"/>
          <w:sz w:val="20"/>
          <w:szCs w:val="20"/>
          <w:bdr w:val="none" w:sz="0" w:space="0" w:color="auto"/>
          <w:lang w:val="en-GB" w:eastAsia="sv-SE"/>
        </w:rPr>
        <w:t xml:space="preserve">Probation Agency, </w:t>
      </w:r>
      <w:r w:rsidR="00AD0CD7" w:rsidRPr="00CE6E4A">
        <w:rPr>
          <w:rFonts w:eastAsia="Times New Roman" w:cs="Arial"/>
          <w:bCs/>
          <w:i/>
          <w:color w:val="auto"/>
          <w:sz w:val="20"/>
          <w:szCs w:val="20"/>
          <w:bdr w:val="none" w:sz="0" w:space="0" w:color="auto"/>
          <w:lang w:val="en-GB" w:eastAsia="sv-SE"/>
        </w:rPr>
        <w:t>MoLHSA, MoES)</w:t>
      </w:r>
      <w:r w:rsidR="002C658C" w:rsidRPr="00CE6E4A">
        <w:rPr>
          <w:rFonts w:eastAsia="Times New Roman" w:cs="Arial"/>
          <w:bCs/>
          <w:i/>
          <w:color w:val="auto"/>
          <w:sz w:val="20"/>
          <w:szCs w:val="20"/>
          <w:bdr w:val="none" w:sz="0" w:space="0" w:color="auto"/>
          <w:lang w:val="en-GB" w:eastAsia="sv-SE"/>
        </w:rPr>
        <w:t>;</w:t>
      </w:r>
    </w:p>
    <w:p w14:paraId="1516C31D" w14:textId="4B24D259" w:rsidR="00AD0CD7" w:rsidRPr="00CE6E4A" w:rsidRDefault="00105692" w:rsidP="00CE6E4A">
      <w:pPr>
        <w:pStyle w:val="ListParagraph"/>
        <w:snapToGrid w:val="0"/>
        <w:ind w:left="792"/>
        <w:rPr>
          <w:rFonts w:eastAsia="Times New Roman" w:cs="Arial"/>
          <w:bCs/>
          <w:i/>
          <w:color w:val="auto"/>
          <w:sz w:val="20"/>
          <w:szCs w:val="20"/>
          <w:bdr w:val="none" w:sz="0" w:space="0" w:color="auto"/>
          <w:lang w:val="en-GB" w:eastAsia="sv-SE"/>
        </w:rPr>
      </w:pPr>
      <w:r w:rsidRPr="00CE6E4A">
        <w:rPr>
          <w:rFonts w:eastAsia="Times New Roman" w:cs="Arial"/>
          <w:bCs/>
          <w:i/>
          <w:color w:val="auto"/>
          <w:sz w:val="20"/>
          <w:szCs w:val="20"/>
          <w:bdr w:val="none" w:sz="0" w:space="0" w:color="auto"/>
          <w:lang w:val="en-GB" w:eastAsia="sv-SE"/>
        </w:rPr>
        <w:t xml:space="preserve">2.2.2.4. </w:t>
      </w:r>
      <w:r w:rsidR="00AD0CD7" w:rsidRPr="00CE6E4A">
        <w:rPr>
          <w:rFonts w:eastAsia="Times New Roman" w:cs="Arial"/>
          <w:bCs/>
          <w:i/>
          <w:color w:val="auto"/>
          <w:sz w:val="20"/>
          <w:szCs w:val="20"/>
          <w:bdr w:val="none" w:sz="0" w:space="0" w:color="auto"/>
          <w:lang w:val="en-GB" w:eastAsia="sv-SE"/>
        </w:rPr>
        <w:t xml:space="preserve">Connect information systems from various sectors and supporting creation of a comprehensive data collection system on children in contact with the law; </w:t>
      </w:r>
    </w:p>
    <w:p w14:paraId="3EEF2EF5" w14:textId="19594511" w:rsidR="00AD0CD7" w:rsidRPr="002252A3" w:rsidRDefault="00AD0CD7" w:rsidP="001460DC">
      <w:pPr>
        <w:pStyle w:val="Heading2"/>
        <w:numPr>
          <w:ilvl w:val="3"/>
          <w:numId w:val="25"/>
        </w:numPr>
        <w:spacing w:before="120" w:after="120"/>
        <w:contextualSpacing/>
        <w:rPr>
          <w:rFonts w:ascii="Myriad Pro" w:eastAsia="Times New Roman" w:hAnsi="Myriad Pro" w:cs="Arial"/>
          <w:b w:val="0"/>
          <w:bCs w:val="0"/>
          <w:i/>
          <w:color w:val="auto"/>
          <w:sz w:val="20"/>
          <w:szCs w:val="20"/>
          <w:bdr w:val="none" w:sz="0" w:space="0" w:color="auto"/>
          <w:lang w:val="en-GB" w:eastAsia="sv-SE"/>
        </w:rPr>
      </w:pPr>
      <w:r w:rsidRPr="002252A3">
        <w:rPr>
          <w:rFonts w:ascii="Myriad Pro" w:eastAsia="Times New Roman" w:hAnsi="Myriad Pro" w:cs="Arial"/>
          <w:b w:val="0"/>
          <w:bCs w:val="0"/>
          <w:i/>
          <w:color w:val="auto"/>
          <w:sz w:val="20"/>
          <w:szCs w:val="20"/>
          <w:bdr w:val="none" w:sz="0" w:space="0" w:color="auto"/>
          <w:lang w:val="en-GB" w:eastAsia="sv-SE"/>
        </w:rPr>
        <w:t xml:space="preserve"> Strengthen the capacity of data specialists in all relevant agencies (MoIA, Chief prosecutors Office, judiciary, MoC, </w:t>
      </w:r>
      <w:r w:rsidR="00721D85">
        <w:rPr>
          <w:rFonts w:ascii="Myriad Pro" w:eastAsia="Times New Roman" w:hAnsi="Myriad Pro" w:cs="Arial"/>
          <w:b w:val="0"/>
          <w:bCs w:val="0"/>
          <w:i/>
          <w:color w:val="auto"/>
          <w:sz w:val="20"/>
          <w:szCs w:val="20"/>
          <w:bdr w:val="none" w:sz="0" w:space="0" w:color="auto"/>
          <w:lang w:val="en-GB" w:eastAsia="sv-SE"/>
        </w:rPr>
        <w:t xml:space="preserve">Probation Agency, </w:t>
      </w:r>
      <w:r w:rsidRPr="002252A3">
        <w:rPr>
          <w:rFonts w:ascii="Myriad Pro" w:eastAsia="Times New Roman" w:hAnsi="Myriad Pro" w:cs="Arial"/>
          <w:b w:val="0"/>
          <w:bCs w:val="0"/>
          <w:i/>
          <w:color w:val="auto"/>
          <w:sz w:val="20"/>
          <w:szCs w:val="20"/>
          <w:bdr w:val="none" w:sz="0" w:space="0" w:color="auto"/>
          <w:lang w:val="en-GB" w:eastAsia="sv-SE"/>
        </w:rPr>
        <w:t>MoLHSA, MoES);</w:t>
      </w:r>
    </w:p>
    <w:p w14:paraId="751DDC96" w14:textId="2F17EDDC" w:rsidR="00AD0CD7" w:rsidRPr="002252A3" w:rsidRDefault="00AD0CD7" w:rsidP="001460DC">
      <w:pPr>
        <w:pStyle w:val="Heading2"/>
        <w:numPr>
          <w:ilvl w:val="3"/>
          <w:numId w:val="25"/>
        </w:numPr>
        <w:spacing w:before="120" w:after="120"/>
        <w:contextualSpacing/>
        <w:rPr>
          <w:rFonts w:ascii="Myriad Pro" w:eastAsia="Times New Roman" w:hAnsi="Myriad Pro" w:cs="Arial"/>
          <w:b w:val="0"/>
          <w:bCs w:val="0"/>
          <w:i/>
          <w:color w:val="auto"/>
          <w:sz w:val="20"/>
          <w:szCs w:val="20"/>
          <w:bdr w:val="none" w:sz="0" w:space="0" w:color="auto"/>
          <w:lang w:val="en-GB" w:eastAsia="sv-SE"/>
        </w:rPr>
      </w:pPr>
      <w:r w:rsidRPr="002252A3">
        <w:rPr>
          <w:rFonts w:ascii="Myriad Pro" w:eastAsia="Times New Roman" w:hAnsi="Myriad Pro" w:cs="Arial"/>
          <w:b w:val="0"/>
          <w:bCs w:val="0"/>
          <w:i/>
          <w:color w:val="auto"/>
          <w:sz w:val="20"/>
          <w:szCs w:val="20"/>
          <w:bdr w:val="none" w:sz="0" w:space="0" w:color="auto"/>
          <w:lang w:val="en-GB" w:eastAsia="sv-SE"/>
        </w:rPr>
        <w:t xml:space="preserve">Ensure availability of a comprehensive data </w:t>
      </w:r>
      <w:r w:rsidR="00BE3521" w:rsidRPr="002252A3">
        <w:rPr>
          <w:rFonts w:ascii="Myriad Pro" w:eastAsia="Times New Roman" w:hAnsi="Myriad Pro" w:cs="Arial"/>
          <w:b w:val="0"/>
          <w:bCs w:val="0"/>
          <w:i/>
          <w:color w:val="auto"/>
          <w:sz w:val="20"/>
          <w:szCs w:val="20"/>
          <w:bdr w:val="none" w:sz="0" w:space="0" w:color="auto"/>
          <w:lang w:val="en-GB" w:eastAsia="sv-SE"/>
        </w:rPr>
        <w:t>through</w:t>
      </w:r>
      <w:r w:rsidRPr="002252A3">
        <w:rPr>
          <w:rFonts w:ascii="Myriad Pro" w:eastAsia="Times New Roman" w:hAnsi="Myriad Pro" w:cs="Arial"/>
          <w:b w:val="0"/>
          <w:bCs w:val="0"/>
          <w:i/>
          <w:color w:val="auto"/>
          <w:sz w:val="20"/>
          <w:szCs w:val="20"/>
          <w:bdr w:val="none" w:sz="0" w:space="0" w:color="auto"/>
          <w:lang w:val="en-GB" w:eastAsia="sv-SE"/>
        </w:rPr>
        <w:t xml:space="preserve"> Geostat </w:t>
      </w:r>
    </w:p>
    <w:p w14:paraId="79A95335" w14:textId="7436839C" w:rsidR="002C658C" w:rsidRPr="002252A3" w:rsidRDefault="00AD0CD7" w:rsidP="00CE6E4A">
      <w:pPr>
        <w:pStyle w:val="Heading2"/>
        <w:numPr>
          <w:ilvl w:val="0"/>
          <w:numId w:val="0"/>
        </w:numPr>
        <w:spacing w:before="120" w:after="120"/>
        <w:ind w:left="576"/>
        <w:contextualSpacing/>
        <w:rPr>
          <w:rFonts w:ascii="Myriad Pro" w:eastAsia="Times New Roman" w:hAnsi="Myriad Pro" w:cs="Arial"/>
          <w:b w:val="0"/>
          <w:bCs w:val="0"/>
          <w:i/>
          <w:color w:val="auto"/>
          <w:sz w:val="20"/>
          <w:szCs w:val="20"/>
          <w:bdr w:val="none" w:sz="0" w:space="0" w:color="auto"/>
          <w:lang w:val="en-GB" w:eastAsia="sv-SE"/>
        </w:rPr>
      </w:pPr>
      <w:r w:rsidRPr="002252A3">
        <w:rPr>
          <w:rFonts w:ascii="Myriad Pro" w:eastAsia="Times New Roman" w:hAnsi="Myriad Pro" w:cs="Arial"/>
          <w:b w:val="0"/>
          <w:bCs w:val="0"/>
          <w:i/>
          <w:color w:val="auto"/>
          <w:sz w:val="20"/>
          <w:szCs w:val="20"/>
          <w:bdr w:val="none" w:sz="0" w:space="0" w:color="auto"/>
          <w:lang w:val="en-GB" w:eastAsia="sv-SE"/>
        </w:rPr>
        <w:t xml:space="preserve">2.2.2.7 </w:t>
      </w:r>
      <w:r w:rsidR="00CE6E4A">
        <w:rPr>
          <w:rFonts w:ascii="Myriad Pro" w:eastAsia="Times New Roman" w:hAnsi="Myriad Pro" w:cs="Arial"/>
          <w:b w:val="0"/>
          <w:bCs w:val="0"/>
          <w:i/>
          <w:color w:val="auto"/>
          <w:sz w:val="20"/>
          <w:szCs w:val="20"/>
          <w:bdr w:val="none" w:sz="0" w:space="0" w:color="auto"/>
          <w:lang w:val="en-GB" w:eastAsia="sv-SE"/>
        </w:rPr>
        <w:t xml:space="preserve">  </w:t>
      </w:r>
      <w:r w:rsidR="002C658C" w:rsidRPr="002252A3">
        <w:rPr>
          <w:rFonts w:ascii="Myriad Pro" w:eastAsia="Times New Roman" w:hAnsi="Myriad Pro" w:cs="Arial"/>
          <w:b w:val="0"/>
          <w:bCs w:val="0"/>
          <w:i/>
          <w:color w:val="auto"/>
          <w:sz w:val="20"/>
          <w:szCs w:val="20"/>
          <w:bdr w:val="none" w:sz="0" w:space="0" w:color="auto"/>
          <w:lang w:val="en-GB" w:eastAsia="sv-SE"/>
        </w:rPr>
        <w:t>Conduct analysis of the existing data collection systems on civil cases;</w:t>
      </w:r>
    </w:p>
    <w:p w14:paraId="4B5544BE" w14:textId="6A63E97C" w:rsidR="00105692" w:rsidRPr="002252A3" w:rsidRDefault="002C658C" w:rsidP="00CE6E4A">
      <w:pPr>
        <w:pStyle w:val="Heading2"/>
        <w:numPr>
          <w:ilvl w:val="0"/>
          <w:numId w:val="0"/>
        </w:numPr>
        <w:spacing w:before="120" w:after="120"/>
        <w:ind w:left="576"/>
        <w:contextualSpacing/>
        <w:rPr>
          <w:rFonts w:ascii="Myriad Pro" w:eastAsia="Times New Roman" w:hAnsi="Myriad Pro" w:cs="Arial"/>
          <w:b w:val="0"/>
          <w:bCs w:val="0"/>
          <w:i/>
          <w:color w:val="auto"/>
          <w:sz w:val="20"/>
          <w:szCs w:val="20"/>
          <w:bdr w:val="none" w:sz="0" w:space="0" w:color="auto"/>
          <w:lang w:val="en-GB" w:eastAsia="sv-SE"/>
        </w:rPr>
      </w:pPr>
      <w:r w:rsidRPr="002252A3">
        <w:rPr>
          <w:rFonts w:ascii="Myriad Pro" w:eastAsia="Times New Roman" w:hAnsi="Myriad Pro" w:cs="Arial"/>
          <w:b w:val="0"/>
          <w:bCs w:val="0"/>
          <w:i/>
          <w:color w:val="auto"/>
          <w:sz w:val="20"/>
          <w:szCs w:val="20"/>
          <w:bdr w:val="none" w:sz="0" w:space="0" w:color="auto"/>
          <w:lang w:val="en-GB" w:eastAsia="sv-SE"/>
        </w:rPr>
        <w:t>2.2.2.</w:t>
      </w:r>
      <w:r w:rsidR="00AD0CD7" w:rsidRPr="002252A3">
        <w:rPr>
          <w:rFonts w:ascii="Myriad Pro" w:eastAsia="Times New Roman" w:hAnsi="Myriad Pro" w:cs="Arial"/>
          <w:b w:val="0"/>
          <w:bCs w:val="0"/>
          <w:i/>
          <w:color w:val="auto"/>
          <w:sz w:val="20"/>
          <w:szCs w:val="20"/>
          <w:bdr w:val="none" w:sz="0" w:space="0" w:color="auto"/>
          <w:lang w:val="en-GB" w:eastAsia="sv-SE"/>
        </w:rPr>
        <w:t>8</w:t>
      </w:r>
      <w:r w:rsidRPr="002252A3">
        <w:rPr>
          <w:rFonts w:ascii="Myriad Pro" w:eastAsia="Times New Roman" w:hAnsi="Myriad Pro" w:cs="Arial"/>
          <w:b w:val="0"/>
          <w:bCs w:val="0"/>
          <w:i/>
          <w:color w:val="auto"/>
          <w:sz w:val="20"/>
          <w:szCs w:val="20"/>
          <w:bdr w:val="none" w:sz="0" w:space="0" w:color="auto"/>
          <w:lang w:val="en-GB" w:eastAsia="sv-SE"/>
        </w:rPr>
        <w:t xml:space="preserve"> </w:t>
      </w:r>
      <w:r w:rsidR="00CE6E4A">
        <w:rPr>
          <w:rFonts w:ascii="Myriad Pro" w:eastAsia="Times New Roman" w:hAnsi="Myriad Pro" w:cs="Arial"/>
          <w:b w:val="0"/>
          <w:bCs w:val="0"/>
          <w:i/>
          <w:color w:val="auto"/>
          <w:sz w:val="20"/>
          <w:szCs w:val="20"/>
          <w:bdr w:val="none" w:sz="0" w:space="0" w:color="auto"/>
          <w:lang w:val="en-GB" w:eastAsia="sv-SE"/>
        </w:rPr>
        <w:t xml:space="preserve"> </w:t>
      </w:r>
      <w:r w:rsidRPr="002252A3">
        <w:rPr>
          <w:rFonts w:ascii="Myriad Pro" w:eastAsia="Times New Roman" w:hAnsi="Myriad Pro" w:cs="Arial"/>
          <w:b w:val="0"/>
          <w:bCs w:val="0"/>
          <w:i/>
          <w:color w:val="auto"/>
          <w:sz w:val="20"/>
          <w:szCs w:val="20"/>
          <w:bdr w:val="none" w:sz="0" w:space="0" w:color="auto"/>
          <w:lang w:val="en-GB" w:eastAsia="sv-SE"/>
        </w:rPr>
        <w:t>Develop</w:t>
      </w:r>
      <w:r w:rsidR="00BE3521" w:rsidRPr="002252A3">
        <w:rPr>
          <w:rFonts w:ascii="Myriad Pro" w:eastAsia="Times New Roman" w:hAnsi="Myriad Pro" w:cs="Arial"/>
          <w:b w:val="0"/>
          <w:bCs w:val="0"/>
          <w:i/>
          <w:color w:val="auto"/>
          <w:sz w:val="20"/>
          <w:szCs w:val="20"/>
          <w:bdr w:val="none" w:sz="0" w:space="0" w:color="auto"/>
          <w:lang w:val="en-GB" w:eastAsia="sv-SE"/>
        </w:rPr>
        <w:t xml:space="preserve"> the</w:t>
      </w:r>
      <w:r w:rsidRPr="002252A3">
        <w:rPr>
          <w:rFonts w:ascii="Myriad Pro" w:eastAsia="Times New Roman" w:hAnsi="Myriad Pro" w:cs="Arial"/>
          <w:b w:val="0"/>
          <w:bCs w:val="0"/>
          <w:i/>
          <w:color w:val="auto"/>
          <w:sz w:val="20"/>
          <w:szCs w:val="20"/>
          <w:bdr w:val="none" w:sz="0" w:space="0" w:color="auto"/>
          <w:lang w:val="en-GB" w:eastAsia="sv-SE"/>
        </w:rPr>
        <w:t xml:space="preserve"> concept and relevant indicators for creating a data system concerning children participating in civil proceedings. </w:t>
      </w:r>
    </w:p>
    <w:p w14:paraId="6186564B" w14:textId="77777777" w:rsidR="002C658C" w:rsidRPr="002252A3" w:rsidRDefault="002C658C" w:rsidP="002252A3">
      <w:pPr>
        <w:rPr>
          <w:lang w:val="en-GB" w:eastAsia="sv-SE"/>
        </w:rPr>
      </w:pPr>
    </w:p>
    <w:p w14:paraId="584ADD82" w14:textId="70469837" w:rsidR="00702C6D" w:rsidRPr="002252A3" w:rsidRDefault="00C13363" w:rsidP="002252A3">
      <w:pPr>
        <w:snapToGrid w:val="0"/>
        <w:spacing w:after="0"/>
        <w:rPr>
          <w:rFonts w:cs="Arial"/>
          <w:b/>
          <w:i/>
          <w:sz w:val="20"/>
          <w:szCs w:val="20"/>
          <w:lang w:val="en-GB"/>
        </w:rPr>
      </w:pPr>
      <w:r w:rsidRPr="004F1FF7">
        <w:rPr>
          <w:rFonts w:cs="Times New Roman"/>
          <w:b/>
          <w:i/>
          <w:sz w:val="20"/>
          <w:szCs w:val="20"/>
          <w:lang w:val="en-GB"/>
        </w:rPr>
        <w:t>Activity</w:t>
      </w:r>
      <w:r w:rsidR="00606589" w:rsidRPr="004F1FF7">
        <w:rPr>
          <w:rFonts w:cs="Arial"/>
          <w:b/>
          <w:i/>
          <w:sz w:val="20"/>
          <w:szCs w:val="20"/>
          <w:lang w:val="en-GB"/>
        </w:rPr>
        <w:t xml:space="preserve"> 2</w:t>
      </w:r>
      <w:r w:rsidR="00606589" w:rsidRPr="002252A3">
        <w:rPr>
          <w:rFonts w:cs="Arial"/>
          <w:b/>
          <w:i/>
          <w:sz w:val="20"/>
          <w:szCs w:val="20"/>
          <w:lang w:val="en-GB"/>
        </w:rPr>
        <w:t xml:space="preserve">.2. </w:t>
      </w:r>
      <w:r w:rsidR="00A51535" w:rsidRPr="002252A3">
        <w:rPr>
          <w:rFonts w:cs="Arial"/>
          <w:b/>
          <w:i/>
          <w:sz w:val="20"/>
          <w:szCs w:val="20"/>
          <w:lang w:val="en-GB"/>
        </w:rPr>
        <w:t xml:space="preserve">3. </w:t>
      </w:r>
      <w:r w:rsidRPr="002252A3">
        <w:rPr>
          <w:rFonts w:cs="Arial"/>
          <w:b/>
          <w:i/>
          <w:sz w:val="20"/>
          <w:szCs w:val="20"/>
          <w:lang w:val="en-GB"/>
        </w:rPr>
        <w:t>Strengthen i</w:t>
      </w:r>
      <w:r w:rsidR="00606589" w:rsidRPr="002252A3">
        <w:rPr>
          <w:rFonts w:cs="Arial"/>
          <w:b/>
          <w:i/>
          <w:sz w:val="20"/>
          <w:szCs w:val="20"/>
          <w:lang w:val="en-GB"/>
        </w:rPr>
        <w:t xml:space="preserve">nternal monitoring and quality control mechanisms within MoJ, MoIA, MoC, MoLHSA </w:t>
      </w:r>
      <w:r w:rsidR="00D9610D" w:rsidRPr="002252A3">
        <w:rPr>
          <w:rFonts w:cs="Arial"/>
          <w:b/>
          <w:i/>
          <w:sz w:val="20"/>
          <w:szCs w:val="20"/>
          <w:lang w:val="en-GB"/>
        </w:rPr>
        <w:t>and MoES</w:t>
      </w:r>
    </w:p>
    <w:p w14:paraId="210EDC0E" w14:textId="42F5E53D" w:rsidR="00606589" w:rsidRPr="002252A3" w:rsidRDefault="00A51535" w:rsidP="00CE6E4A">
      <w:pPr>
        <w:snapToGrid w:val="0"/>
        <w:ind w:left="630"/>
        <w:contextualSpacing/>
        <w:rPr>
          <w:rFonts w:cs="Arial"/>
          <w:i/>
          <w:sz w:val="20"/>
          <w:szCs w:val="20"/>
          <w:lang w:val="en-GB"/>
        </w:rPr>
      </w:pPr>
      <w:r w:rsidRPr="002252A3">
        <w:rPr>
          <w:rFonts w:cs="Arial"/>
          <w:sz w:val="20"/>
          <w:szCs w:val="20"/>
          <w:lang w:val="en-GB"/>
        </w:rPr>
        <w:t xml:space="preserve">2.2.3.1 </w:t>
      </w:r>
      <w:r w:rsidR="00D9610D" w:rsidRPr="002252A3">
        <w:rPr>
          <w:rFonts w:cs="Arial"/>
          <w:sz w:val="20"/>
          <w:szCs w:val="20"/>
          <w:lang w:val="en-GB"/>
        </w:rPr>
        <w:t>Identify</w:t>
      </w:r>
      <w:r w:rsidR="00702C6D" w:rsidRPr="002252A3">
        <w:rPr>
          <w:rFonts w:cs="Arial"/>
          <w:sz w:val="20"/>
          <w:szCs w:val="20"/>
          <w:lang w:val="en-GB"/>
        </w:rPr>
        <w:t xml:space="preserve"> </w:t>
      </w:r>
      <w:r w:rsidR="00D9610D" w:rsidRPr="002252A3">
        <w:rPr>
          <w:rFonts w:cs="Arial"/>
          <w:sz w:val="20"/>
          <w:szCs w:val="20"/>
          <w:lang w:val="en-GB"/>
        </w:rPr>
        <w:t>specialized</w:t>
      </w:r>
      <w:r w:rsidRPr="002252A3">
        <w:rPr>
          <w:rFonts w:cs="Arial"/>
          <w:sz w:val="20"/>
          <w:szCs w:val="20"/>
          <w:lang w:val="en-GB"/>
        </w:rPr>
        <w:t xml:space="preserve"> professionals/monitors </w:t>
      </w:r>
      <w:r w:rsidR="00D9610D" w:rsidRPr="002252A3">
        <w:rPr>
          <w:rFonts w:cs="Arial"/>
          <w:sz w:val="20"/>
          <w:szCs w:val="20"/>
          <w:lang w:val="en-GB"/>
        </w:rPr>
        <w:t xml:space="preserve">within the existing monitoring systems of </w:t>
      </w:r>
      <w:r w:rsidR="00D9610D" w:rsidRPr="002252A3">
        <w:rPr>
          <w:rFonts w:cs="Arial"/>
          <w:i/>
          <w:sz w:val="20"/>
          <w:szCs w:val="20"/>
          <w:lang w:val="en-GB"/>
        </w:rPr>
        <w:t xml:space="preserve">MoJ, MoIA, MoC </w:t>
      </w:r>
      <w:r w:rsidRPr="002252A3">
        <w:rPr>
          <w:rFonts w:cs="Arial"/>
          <w:sz w:val="20"/>
          <w:szCs w:val="20"/>
          <w:lang w:val="en-GB"/>
        </w:rPr>
        <w:t xml:space="preserve">to </w:t>
      </w:r>
      <w:r w:rsidR="00BE3521" w:rsidRPr="002252A3">
        <w:rPr>
          <w:rFonts w:cs="Arial"/>
          <w:sz w:val="20"/>
          <w:szCs w:val="20"/>
          <w:lang w:val="en-GB"/>
        </w:rPr>
        <w:t>monitor and</w:t>
      </w:r>
      <w:r w:rsidRPr="002252A3">
        <w:rPr>
          <w:rFonts w:cs="Arial"/>
          <w:sz w:val="20"/>
          <w:szCs w:val="20"/>
          <w:lang w:val="en-GB"/>
        </w:rPr>
        <w:t xml:space="preserve"> address child’s rights violations</w:t>
      </w:r>
      <w:r w:rsidR="00A07F1B" w:rsidRPr="002252A3">
        <w:rPr>
          <w:rFonts w:cs="Arial"/>
          <w:sz w:val="20"/>
          <w:szCs w:val="20"/>
          <w:lang w:val="en-GB"/>
        </w:rPr>
        <w:t xml:space="preserve"> in the justice system</w:t>
      </w:r>
      <w:r w:rsidRPr="002252A3">
        <w:rPr>
          <w:rFonts w:cs="Arial"/>
          <w:i/>
          <w:sz w:val="20"/>
          <w:szCs w:val="20"/>
          <w:lang w:val="en-GB"/>
        </w:rPr>
        <w:t xml:space="preserve">; </w:t>
      </w:r>
    </w:p>
    <w:p w14:paraId="7D01050A" w14:textId="7C0174FE" w:rsidR="00A51535" w:rsidRPr="002252A3" w:rsidRDefault="00A51535" w:rsidP="00CE6E4A">
      <w:pPr>
        <w:snapToGrid w:val="0"/>
        <w:ind w:left="630"/>
        <w:contextualSpacing/>
        <w:rPr>
          <w:rFonts w:cs="Arial"/>
          <w:i/>
          <w:sz w:val="20"/>
          <w:szCs w:val="20"/>
          <w:lang w:val="en-GB"/>
        </w:rPr>
      </w:pPr>
      <w:r w:rsidRPr="002252A3">
        <w:rPr>
          <w:rFonts w:cs="Arial"/>
          <w:i/>
          <w:sz w:val="20"/>
          <w:szCs w:val="20"/>
          <w:lang w:val="en-GB"/>
        </w:rPr>
        <w:t xml:space="preserve">2.2.3.2. </w:t>
      </w:r>
      <w:r w:rsidR="00D9610D" w:rsidRPr="002252A3">
        <w:rPr>
          <w:rFonts w:cs="Arial"/>
          <w:i/>
          <w:sz w:val="20"/>
          <w:szCs w:val="20"/>
          <w:lang w:val="en-GB"/>
        </w:rPr>
        <w:t>Develop s</w:t>
      </w:r>
      <w:r w:rsidRPr="002252A3">
        <w:rPr>
          <w:rFonts w:cs="Arial"/>
          <w:i/>
          <w:sz w:val="20"/>
          <w:szCs w:val="20"/>
          <w:lang w:val="en-GB"/>
        </w:rPr>
        <w:t>pecial methodology and tools to conduct child’</w:t>
      </w:r>
      <w:r w:rsidR="00D9610D" w:rsidRPr="002252A3">
        <w:rPr>
          <w:rFonts w:cs="Arial"/>
          <w:i/>
          <w:sz w:val="20"/>
          <w:szCs w:val="20"/>
          <w:lang w:val="en-GB"/>
        </w:rPr>
        <w:t>s rights monitoring and provide relevant action</w:t>
      </w:r>
      <w:r w:rsidRPr="002252A3">
        <w:rPr>
          <w:rFonts w:cs="Arial"/>
          <w:i/>
          <w:sz w:val="20"/>
          <w:szCs w:val="20"/>
          <w:lang w:val="en-GB"/>
        </w:rPr>
        <w:t xml:space="preserve">; </w:t>
      </w:r>
    </w:p>
    <w:p w14:paraId="40162F0B" w14:textId="520CFCFE" w:rsidR="00A51535" w:rsidRPr="002252A3" w:rsidRDefault="00A51535" w:rsidP="00CE6E4A">
      <w:pPr>
        <w:snapToGrid w:val="0"/>
        <w:ind w:left="630"/>
        <w:contextualSpacing/>
        <w:rPr>
          <w:rFonts w:cs="Arial"/>
          <w:i/>
          <w:sz w:val="20"/>
          <w:szCs w:val="20"/>
          <w:lang w:val="en-GB"/>
        </w:rPr>
      </w:pPr>
      <w:r w:rsidRPr="002252A3">
        <w:rPr>
          <w:rFonts w:cs="Arial"/>
          <w:i/>
          <w:sz w:val="20"/>
          <w:szCs w:val="20"/>
          <w:lang w:val="en-GB"/>
        </w:rPr>
        <w:t xml:space="preserve">2.2.3.3. </w:t>
      </w:r>
      <w:r w:rsidR="00D9610D" w:rsidRPr="002252A3">
        <w:rPr>
          <w:rFonts w:cs="Arial"/>
          <w:i/>
          <w:sz w:val="20"/>
          <w:szCs w:val="20"/>
          <w:lang w:val="en-GB"/>
        </w:rPr>
        <w:t>Strengthen the c</w:t>
      </w:r>
      <w:r w:rsidRPr="002252A3">
        <w:rPr>
          <w:rFonts w:cs="Arial"/>
          <w:i/>
          <w:sz w:val="20"/>
          <w:szCs w:val="20"/>
          <w:lang w:val="en-GB"/>
        </w:rPr>
        <w:t xml:space="preserve">apacity of specialized monitors; </w:t>
      </w:r>
    </w:p>
    <w:p w14:paraId="7E09F360" w14:textId="000769C7" w:rsidR="00A51535" w:rsidRPr="002252A3" w:rsidRDefault="00A51535" w:rsidP="00CE6E4A">
      <w:pPr>
        <w:snapToGrid w:val="0"/>
        <w:ind w:left="630"/>
        <w:contextualSpacing/>
        <w:rPr>
          <w:rFonts w:cs="Arial"/>
          <w:i/>
          <w:sz w:val="20"/>
          <w:szCs w:val="20"/>
          <w:lang w:val="en-GB"/>
        </w:rPr>
      </w:pPr>
      <w:r w:rsidRPr="002252A3">
        <w:rPr>
          <w:rFonts w:cs="Arial"/>
          <w:i/>
          <w:sz w:val="20"/>
          <w:szCs w:val="20"/>
          <w:lang w:val="en-GB"/>
        </w:rPr>
        <w:t xml:space="preserve">2.2.3.4. </w:t>
      </w:r>
      <w:r w:rsidR="00D9610D" w:rsidRPr="002252A3">
        <w:rPr>
          <w:rFonts w:cs="Arial"/>
          <w:i/>
          <w:sz w:val="20"/>
          <w:szCs w:val="20"/>
          <w:lang w:val="en-GB"/>
        </w:rPr>
        <w:t>Approve standards for Ju</w:t>
      </w:r>
      <w:r w:rsidR="00A07F1B" w:rsidRPr="002252A3">
        <w:rPr>
          <w:rFonts w:cs="Arial"/>
          <w:i/>
          <w:sz w:val="20"/>
          <w:szCs w:val="20"/>
          <w:lang w:val="en-GB"/>
        </w:rPr>
        <w:t>venile Justice service provider developed by MoJ</w:t>
      </w:r>
      <w:r w:rsidR="00D9610D" w:rsidRPr="002252A3">
        <w:rPr>
          <w:rFonts w:cs="Arial"/>
          <w:i/>
          <w:sz w:val="20"/>
          <w:szCs w:val="20"/>
          <w:lang w:val="en-GB"/>
        </w:rPr>
        <w:t xml:space="preserve">; </w:t>
      </w:r>
    </w:p>
    <w:p w14:paraId="4E2B44E9" w14:textId="7A28AFD0" w:rsidR="00D9610D" w:rsidRPr="002252A3" w:rsidRDefault="00D9610D" w:rsidP="00CE6E4A">
      <w:pPr>
        <w:snapToGrid w:val="0"/>
        <w:ind w:left="630"/>
        <w:contextualSpacing/>
        <w:rPr>
          <w:rFonts w:cs="Arial"/>
          <w:i/>
          <w:sz w:val="20"/>
          <w:szCs w:val="20"/>
          <w:lang w:val="en-GB"/>
        </w:rPr>
      </w:pPr>
      <w:r w:rsidRPr="002252A3">
        <w:rPr>
          <w:rFonts w:cs="Arial"/>
          <w:i/>
          <w:sz w:val="20"/>
          <w:szCs w:val="20"/>
          <w:lang w:val="en-GB"/>
        </w:rPr>
        <w:t xml:space="preserve">2.2.3.5. Develop methodology for monitoring and ensuring the quality of the services </w:t>
      </w:r>
      <w:r w:rsidR="00BE3521" w:rsidRPr="002252A3">
        <w:rPr>
          <w:rFonts w:cs="Arial"/>
          <w:i/>
          <w:sz w:val="20"/>
          <w:szCs w:val="20"/>
          <w:lang w:val="en-GB"/>
        </w:rPr>
        <w:t>delivered by</w:t>
      </w:r>
      <w:r w:rsidR="00A07F1B" w:rsidRPr="002252A3">
        <w:rPr>
          <w:rFonts w:cs="Arial"/>
          <w:i/>
          <w:sz w:val="20"/>
          <w:szCs w:val="20"/>
          <w:lang w:val="en-GB"/>
        </w:rPr>
        <w:t xml:space="preserve"> </w:t>
      </w:r>
      <w:r w:rsidRPr="002252A3">
        <w:rPr>
          <w:rFonts w:cs="Arial"/>
          <w:i/>
          <w:sz w:val="20"/>
          <w:szCs w:val="20"/>
          <w:lang w:val="en-GB"/>
        </w:rPr>
        <w:t>MoJ, MoC, MoLHSA, MoES</w:t>
      </w:r>
      <w:r w:rsidR="00A07F1B" w:rsidRPr="002252A3">
        <w:rPr>
          <w:rFonts w:cs="Arial"/>
          <w:i/>
          <w:sz w:val="20"/>
          <w:szCs w:val="20"/>
          <w:lang w:val="en-GB"/>
        </w:rPr>
        <w:t xml:space="preserve"> for children in contact</w:t>
      </w:r>
      <w:r w:rsidRPr="002252A3">
        <w:rPr>
          <w:rFonts w:cs="Arial"/>
          <w:i/>
          <w:sz w:val="20"/>
          <w:szCs w:val="20"/>
          <w:lang w:val="en-GB"/>
        </w:rPr>
        <w:t xml:space="preserve"> with the law; </w:t>
      </w:r>
    </w:p>
    <w:p w14:paraId="5752870C" w14:textId="27C9E18F" w:rsidR="00D9610D" w:rsidRPr="002252A3" w:rsidRDefault="00D9610D" w:rsidP="00CE6E4A">
      <w:pPr>
        <w:snapToGrid w:val="0"/>
        <w:ind w:left="630"/>
        <w:contextualSpacing/>
        <w:rPr>
          <w:rFonts w:cs="Arial"/>
          <w:i/>
          <w:sz w:val="20"/>
          <w:szCs w:val="20"/>
          <w:lang w:val="en-GB"/>
        </w:rPr>
      </w:pPr>
      <w:r w:rsidRPr="002252A3">
        <w:rPr>
          <w:rFonts w:cs="Arial"/>
          <w:i/>
          <w:sz w:val="20"/>
          <w:szCs w:val="20"/>
          <w:lang w:val="en-GB"/>
        </w:rPr>
        <w:t>2.2.3.6 Strengthen internal professional supervision mechanism in MoJ, MoC, ,</w:t>
      </w:r>
      <w:r w:rsidR="00822C23" w:rsidRPr="002252A3">
        <w:rPr>
          <w:rFonts w:cs="Arial"/>
          <w:i/>
          <w:sz w:val="20"/>
          <w:szCs w:val="20"/>
          <w:lang w:val="en-GB"/>
        </w:rPr>
        <w:t xml:space="preserve"> Chief P</w:t>
      </w:r>
      <w:r w:rsidRPr="002252A3">
        <w:rPr>
          <w:rFonts w:cs="Arial"/>
          <w:i/>
          <w:sz w:val="20"/>
          <w:szCs w:val="20"/>
          <w:lang w:val="en-GB"/>
        </w:rPr>
        <w:t>rosecutors’ Office, MoLHSA, MoES</w:t>
      </w:r>
    </w:p>
    <w:p w14:paraId="2A8E36CF" w14:textId="77777777" w:rsidR="00A51535" w:rsidRPr="002252A3" w:rsidRDefault="00A51535" w:rsidP="002252A3">
      <w:pPr>
        <w:snapToGrid w:val="0"/>
        <w:rPr>
          <w:rFonts w:cs="Arial"/>
          <w:b/>
          <w:i/>
          <w:sz w:val="20"/>
          <w:szCs w:val="20"/>
          <w:lang w:val="en-GB"/>
        </w:rPr>
      </w:pPr>
    </w:p>
    <w:p w14:paraId="521CD1BD" w14:textId="72617880" w:rsidR="00606589" w:rsidRPr="002252A3" w:rsidRDefault="00822C23" w:rsidP="002252A3">
      <w:pPr>
        <w:jc w:val="left"/>
        <w:rPr>
          <w:rFonts w:cs="Arial"/>
          <w:b/>
          <w:sz w:val="20"/>
          <w:szCs w:val="20"/>
          <w:lang w:val="en-GB"/>
        </w:rPr>
      </w:pPr>
      <w:r w:rsidRPr="002252A3">
        <w:rPr>
          <w:rFonts w:cs="Arial"/>
          <w:b/>
          <w:sz w:val="20"/>
          <w:szCs w:val="20"/>
          <w:lang w:val="en-GB"/>
        </w:rPr>
        <w:t xml:space="preserve"> </w:t>
      </w:r>
      <w:r w:rsidR="00702C6D" w:rsidRPr="002252A3">
        <w:rPr>
          <w:rFonts w:cs="Arial"/>
          <w:b/>
          <w:sz w:val="20"/>
          <w:szCs w:val="20"/>
          <w:lang w:val="en-GB"/>
        </w:rPr>
        <w:t>Result 2.3. Environment for children in the justice system improved, specialization of criminal and civil law systems established and the capacity of specialized justice professionals to apply child-sensitive approach strengthened</w:t>
      </w:r>
      <w:r w:rsidR="00606589" w:rsidRPr="002252A3">
        <w:rPr>
          <w:rFonts w:cs="Times New Roman"/>
          <w:b/>
          <w:sz w:val="20"/>
          <w:szCs w:val="20"/>
          <w:lang w:val="en-GB"/>
        </w:rPr>
        <w:t xml:space="preserve">. </w:t>
      </w:r>
    </w:p>
    <w:p w14:paraId="3D3279DD" w14:textId="1B3FF2F6" w:rsidR="00D4061F" w:rsidRPr="002252A3" w:rsidRDefault="00606589" w:rsidP="002252A3">
      <w:pPr>
        <w:pStyle w:val="Default"/>
        <w:spacing w:after="68"/>
        <w:jc w:val="both"/>
        <w:rPr>
          <w:rFonts w:ascii="Myriad Pro" w:hAnsi="Myriad Pro" w:cs="Arial"/>
          <w:color w:val="auto"/>
          <w:sz w:val="20"/>
          <w:szCs w:val="20"/>
          <w:lang w:val="en-GB"/>
        </w:rPr>
      </w:pPr>
      <w:r w:rsidRPr="002252A3">
        <w:rPr>
          <w:rFonts w:ascii="Myriad Pro" w:eastAsia="Times New Roman" w:hAnsi="Myriad Pro" w:cs="Arial"/>
          <w:color w:val="auto"/>
          <w:sz w:val="20"/>
          <w:szCs w:val="20"/>
          <w:lang w:val="en-GB" w:eastAsia="sv-SE"/>
        </w:rPr>
        <w:t xml:space="preserve">Child-appropriate facilities, </w:t>
      </w:r>
      <w:r w:rsidRPr="002252A3">
        <w:rPr>
          <w:rFonts w:ascii="Myriad Pro" w:hAnsi="Myriad Pro" w:cs="Arial"/>
          <w:color w:val="auto"/>
          <w:sz w:val="20"/>
          <w:szCs w:val="20"/>
          <w:lang w:val="en-GB"/>
        </w:rPr>
        <w:t xml:space="preserve">where the criminal and civil proceedings take place, as well as child-sensitive and age-appropriate legal procedures are part of a child-friendly environment in these institutions. It is instrumental to ensure that children’s rights and developmental needs are respected, esp. child victims and witnesses of crime who may have additional vulnerabilities in comparison to other children (younger age, traumatisation history, etc.). </w:t>
      </w:r>
      <w:r w:rsidR="0074607F" w:rsidRPr="002252A3">
        <w:rPr>
          <w:rFonts w:ascii="Myriad Pro" w:hAnsi="Myriad Pro" w:cs="Arial"/>
          <w:color w:val="auto"/>
          <w:sz w:val="20"/>
          <w:szCs w:val="20"/>
          <w:lang w:val="en-GB"/>
        </w:rPr>
        <w:t xml:space="preserve">Absence of child-friendly and age-appropriate procedures and environment in the court system and other relevant bodies creates problems for professionals, and affects children in the justice system. In addition, absence of specialization in children’s cases and lack of capacity, knowledge and skills of existing practitioners are problems that jeopardize children’s access to speedy age and needs appropriate proceedings. The </w:t>
      </w:r>
      <w:r w:rsidR="00D4061F" w:rsidRPr="002252A3">
        <w:rPr>
          <w:rFonts w:ascii="Myriad Pro" w:hAnsi="Myriad Pro" w:cs="Arial"/>
          <w:color w:val="auto"/>
          <w:sz w:val="20"/>
          <w:szCs w:val="20"/>
          <w:lang w:val="en-GB"/>
        </w:rPr>
        <w:t>new</w:t>
      </w:r>
      <w:r w:rsidR="0074607F" w:rsidRPr="002252A3">
        <w:rPr>
          <w:rFonts w:ascii="Myriad Pro" w:hAnsi="Myriad Pro" w:cs="Arial"/>
          <w:color w:val="auto"/>
          <w:sz w:val="20"/>
          <w:szCs w:val="20"/>
          <w:lang w:val="en-GB"/>
        </w:rPr>
        <w:t xml:space="preserve"> Juvenile Justice Code requires mandatory specialization of professionals working in criminal and administrative violations fields. Similar requirement  </w:t>
      </w:r>
      <w:r w:rsidR="00D4061F" w:rsidRPr="002252A3">
        <w:rPr>
          <w:rFonts w:ascii="Myriad Pro" w:hAnsi="Myriad Pro" w:cs="Arial"/>
          <w:color w:val="auto"/>
          <w:sz w:val="20"/>
          <w:szCs w:val="20"/>
          <w:lang w:val="en-GB"/>
        </w:rPr>
        <w:t xml:space="preserve"> does not</w:t>
      </w:r>
      <w:r w:rsidR="0074607F" w:rsidRPr="002252A3">
        <w:rPr>
          <w:rFonts w:ascii="Myriad Pro" w:hAnsi="Myriad Pro" w:cs="Arial"/>
          <w:color w:val="auto"/>
          <w:sz w:val="20"/>
          <w:szCs w:val="20"/>
          <w:lang w:val="en-GB"/>
        </w:rPr>
        <w:t xml:space="preserve"> apply to civil law specialists w</w:t>
      </w:r>
      <w:r w:rsidR="001E4C68">
        <w:rPr>
          <w:rFonts w:ascii="Myriad Pro" w:hAnsi="Myriad Pro" w:cs="Arial"/>
          <w:color w:val="auto"/>
          <w:sz w:val="20"/>
          <w:szCs w:val="20"/>
          <w:lang w:val="en-GB"/>
        </w:rPr>
        <w:t>h</w:t>
      </w:r>
      <w:r w:rsidR="0074607F" w:rsidRPr="002252A3">
        <w:rPr>
          <w:rFonts w:ascii="Myriad Pro" w:hAnsi="Myriad Pro" w:cs="Arial"/>
          <w:color w:val="auto"/>
          <w:sz w:val="20"/>
          <w:szCs w:val="20"/>
          <w:lang w:val="en-GB"/>
        </w:rPr>
        <w:t>i</w:t>
      </w:r>
      <w:r w:rsidR="00D4061F" w:rsidRPr="002252A3">
        <w:rPr>
          <w:rFonts w:ascii="Myriad Pro" w:hAnsi="Myriad Pro" w:cs="Arial"/>
          <w:color w:val="auto"/>
          <w:sz w:val="20"/>
          <w:szCs w:val="20"/>
          <w:lang w:val="en-GB"/>
        </w:rPr>
        <w:t xml:space="preserve">ch in most cases creates problems for children participating in civil proceedings. Full specialization of criminal justice professionals has not been completed yet. The system still needs to ensure countrywide specialization of judges, lawyers and police officers to handle juvenile cases in accordance with new approach introduce by the code. </w:t>
      </w:r>
    </w:p>
    <w:p w14:paraId="3753BF48" w14:textId="77777777" w:rsidR="00CE6E4A" w:rsidRDefault="00CE6E4A" w:rsidP="002252A3">
      <w:pPr>
        <w:pStyle w:val="Default"/>
        <w:spacing w:after="68"/>
        <w:jc w:val="both"/>
        <w:rPr>
          <w:rFonts w:ascii="Myriad Pro" w:hAnsi="Myriad Pro" w:cs="Arial"/>
          <w:color w:val="auto"/>
          <w:sz w:val="20"/>
          <w:szCs w:val="20"/>
          <w:lang w:val="en-GB"/>
        </w:rPr>
      </w:pPr>
    </w:p>
    <w:p w14:paraId="5479EA6D" w14:textId="5883C00A" w:rsidR="00D4061F" w:rsidRPr="002252A3" w:rsidRDefault="00E12F59" w:rsidP="002252A3">
      <w:pPr>
        <w:pStyle w:val="Default"/>
        <w:spacing w:after="68"/>
        <w:jc w:val="both"/>
        <w:rPr>
          <w:rFonts w:ascii="Myriad Pro" w:hAnsi="Myriad Pro" w:cs="Arial"/>
          <w:color w:val="auto"/>
          <w:sz w:val="20"/>
          <w:szCs w:val="20"/>
          <w:lang w:val="en-GB"/>
        </w:rPr>
      </w:pPr>
      <w:r w:rsidRPr="002252A3">
        <w:rPr>
          <w:rFonts w:ascii="Myriad Pro" w:hAnsi="Myriad Pro" w:cs="Arial"/>
          <w:color w:val="auto"/>
          <w:sz w:val="20"/>
          <w:szCs w:val="20"/>
          <w:lang w:val="en-GB"/>
        </w:rPr>
        <w:t>The Result</w:t>
      </w:r>
      <w:r w:rsidR="00D4061F" w:rsidRPr="002252A3">
        <w:rPr>
          <w:rFonts w:ascii="Myriad Pro" w:hAnsi="Myriad Pro" w:cs="Arial"/>
          <w:color w:val="auto"/>
          <w:sz w:val="20"/>
          <w:szCs w:val="20"/>
          <w:lang w:val="en-GB"/>
        </w:rPr>
        <w:t xml:space="preserve"> 2.3</w:t>
      </w:r>
      <w:r w:rsidRPr="002252A3">
        <w:rPr>
          <w:rFonts w:ascii="Myriad Pro" w:hAnsi="Myriad Pro" w:cs="Arial"/>
          <w:color w:val="auto"/>
          <w:sz w:val="20"/>
          <w:szCs w:val="20"/>
          <w:lang w:val="en-GB"/>
        </w:rPr>
        <w:t xml:space="preserve"> w</w:t>
      </w:r>
      <w:r w:rsidR="00D4061F" w:rsidRPr="002252A3">
        <w:rPr>
          <w:rFonts w:ascii="Myriad Pro" w:hAnsi="Myriad Pro" w:cs="Arial"/>
          <w:color w:val="auto"/>
          <w:sz w:val="20"/>
          <w:szCs w:val="20"/>
          <w:lang w:val="en-GB"/>
        </w:rPr>
        <w:t xml:space="preserve">ill support creation of a child-friendly environment and full specialization of justice system for children. Activities under this component will focus on: </w:t>
      </w:r>
    </w:p>
    <w:p w14:paraId="13146C60" w14:textId="4F16E421" w:rsidR="00D4061F" w:rsidRPr="002252A3" w:rsidRDefault="00D4061F" w:rsidP="001460DC">
      <w:pPr>
        <w:pStyle w:val="Default"/>
        <w:numPr>
          <w:ilvl w:val="0"/>
          <w:numId w:val="27"/>
        </w:numPr>
        <w:spacing w:after="68"/>
        <w:jc w:val="both"/>
        <w:rPr>
          <w:rFonts w:ascii="Myriad Pro" w:hAnsi="Myriad Pro" w:cs="Arial"/>
          <w:color w:val="auto"/>
          <w:sz w:val="20"/>
          <w:szCs w:val="20"/>
          <w:lang w:val="en-GB"/>
        </w:rPr>
      </w:pPr>
      <w:r w:rsidRPr="002252A3">
        <w:rPr>
          <w:rFonts w:ascii="Myriad Pro" w:hAnsi="Myriad Pro" w:cs="Arial"/>
          <w:color w:val="auto"/>
          <w:sz w:val="20"/>
          <w:szCs w:val="20"/>
          <w:lang w:val="en-GB"/>
        </w:rPr>
        <w:t xml:space="preserve">Development of a common vision and creation of child-friendly environment in one model location; </w:t>
      </w:r>
    </w:p>
    <w:p w14:paraId="7D86815E" w14:textId="547B3A52" w:rsidR="00D4061F" w:rsidRPr="002252A3" w:rsidRDefault="008D5865" w:rsidP="001460DC">
      <w:pPr>
        <w:pStyle w:val="Default"/>
        <w:numPr>
          <w:ilvl w:val="0"/>
          <w:numId w:val="27"/>
        </w:numPr>
        <w:spacing w:after="68"/>
        <w:jc w:val="both"/>
        <w:rPr>
          <w:rFonts w:ascii="Myriad Pro" w:hAnsi="Myriad Pro" w:cs="Arial"/>
          <w:color w:val="auto"/>
          <w:sz w:val="20"/>
          <w:szCs w:val="20"/>
          <w:lang w:val="en-GB"/>
        </w:rPr>
      </w:pPr>
      <w:r w:rsidRPr="002252A3">
        <w:rPr>
          <w:rFonts w:ascii="Myriad Pro" w:hAnsi="Myriad Pro" w:cs="Arial"/>
          <w:color w:val="auto"/>
          <w:sz w:val="20"/>
          <w:szCs w:val="20"/>
          <w:lang w:val="en-GB"/>
        </w:rPr>
        <w:t>Introduction of full specialization</w:t>
      </w:r>
      <w:r w:rsidR="00D4061F" w:rsidRPr="002252A3">
        <w:rPr>
          <w:rFonts w:ascii="Myriad Pro" w:hAnsi="Myriad Pro" w:cs="Arial"/>
          <w:color w:val="auto"/>
          <w:sz w:val="20"/>
          <w:szCs w:val="20"/>
          <w:lang w:val="en-GB"/>
        </w:rPr>
        <w:t xml:space="preserve"> in criminal, administrative violations and civil law fields; </w:t>
      </w:r>
    </w:p>
    <w:p w14:paraId="40583BF3" w14:textId="79EECD53" w:rsidR="00D4061F" w:rsidRPr="002252A3" w:rsidRDefault="00D4061F" w:rsidP="001460DC">
      <w:pPr>
        <w:pStyle w:val="Default"/>
        <w:numPr>
          <w:ilvl w:val="0"/>
          <w:numId w:val="27"/>
        </w:numPr>
        <w:spacing w:after="68"/>
        <w:jc w:val="both"/>
        <w:rPr>
          <w:rFonts w:ascii="Myriad Pro" w:hAnsi="Myriad Pro" w:cs="Arial"/>
          <w:color w:val="auto"/>
          <w:sz w:val="20"/>
          <w:szCs w:val="20"/>
          <w:lang w:val="en-GB"/>
        </w:rPr>
      </w:pPr>
      <w:r w:rsidRPr="002252A3">
        <w:rPr>
          <w:rFonts w:ascii="Myriad Pro" w:hAnsi="Myriad Pro" w:cs="Arial"/>
          <w:color w:val="auto"/>
          <w:sz w:val="20"/>
          <w:szCs w:val="20"/>
          <w:lang w:val="en-GB"/>
        </w:rPr>
        <w:t xml:space="preserve">Strengthening the capacity of specialized professionals working with children. </w:t>
      </w:r>
    </w:p>
    <w:p w14:paraId="7BC741D7" w14:textId="33B61220" w:rsidR="00D4061F" w:rsidRPr="002252A3" w:rsidRDefault="00873395" w:rsidP="001460DC">
      <w:pPr>
        <w:pStyle w:val="Default"/>
        <w:numPr>
          <w:ilvl w:val="0"/>
          <w:numId w:val="27"/>
        </w:numPr>
        <w:spacing w:after="68"/>
        <w:jc w:val="both"/>
        <w:rPr>
          <w:rFonts w:ascii="Myriad Pro" w:hAnsi="Myriad Pro" w:cs="Arial"/>
          <w:color w:val="auto"/>
          <w:sz w:val="20"/>
          <w:szCs w:val="20"/>
          <w:lang w:val="en-GB"/>
        </w:rPr>
      </w:pPr>
      <w:r w:rsidRPr="002252A3">
        <w:rPr>
          <w:rFonts w:ascii="Myriad Pro" w:hAnsi="Myriad Pro" w:cs="Arial"/>
          <w:color w:val="auto"/>
          <w:sz w:val="20"/>
          <w:szCs w:val="20"/>
          <w:lang w:val="en-GB"/>
        </w:rPr>
        <w:t xml:space="preserve">Informing children in contact with the law about their rights and existing mechanisms in the justice system </w:t>
      </w:r>
    </w:p>
    <w:p w14:paraId="2635D310" w14:textId="77777777" w:rsidR="00D4061F" w:rsidRPr="002252A3" w:rsidRDefault="00D4061F" w:rsidP="002252A3">
      <w:pPr>
        <w:pStyle w:val="Default"/>
        <w:spacing w:after="68"/>
        <w:ind w:left="1080"/>
        <w:jc w:val="both"/>
        <w:rPr>
          <w:rFonts w:ascii="Myriad Pro" w:hAnsi="Myriad Pro" w:cs="Arial"/>
          <w:color w:val="auto"/>
          <w:sz w:val="20"/>
          <w:szCs w:val="20"/>
          <w:lang w:val="en-GB"/>
        </w:rPr>
      </w:pPr>
    </w:p>
    <w:p w14:paraId="427EC133" w14:textId="24516439" w:rsidR="00606589" w:rsidRPr="002252A3" w:rsidRDefault="00D4061F" w:rsidP="002252A3">
      <w:pPr>
        <w:pStyle w:val="Default"/>
        <w:spacing w:after="68"/>
        <w:jc w:val="both"/>
        <w:rPr>
          <w:rFonts w:ascii="Myriad Pro" w:hAnsi="Myriad Pro" w:cs="Arial"/>
          <w:color w:val="auto"/>
          <w:sz w:val="20"/>
          <w:szCs w:val="20"/>
          <w:lang w:val="en-GB"/>
        </w:rPr>
      </w:pPr>
      <w:r w:rsidRPr="002252A3">
        <w:rPr>
          <w:rFonts w:ascii="Myriad Pro" w:eastAsia="Times New Roman" w:hAnsi="Myriad Pro" w:cs="Arial"/>
          <w:color w:val="auto"/>
          <w:sz w:val="20"/>
          <w:szCs w:val="20"/>
          <w:lang w:val="en-GB" w:eastAsia="sv-SE"/>
        </w:rPr>
        <w:t xml:space="preserve">A </w:t>
      </w:r>
      <w:r w:rsidR="00606589" w:rsidRPr="002252A3">
        <w:rPr>
          <w:rFonts w:ascii="Myriad Pro" w:eastAsia="Times New Roman" w:hAnsi="Myriad Pro" w:cs="Arial"/>
          <w:color w:val="auto"/>
          <w:sz w:val="20"/>
          <w:szCs w:val="20"/>
          <w:lang w:val="en-GB" w:eastAsia="sv-SE"/>
        </w:rPr>
        <w:t xml:space="preserve">concept on the creation of child friendly environment in police, prosecution service, court and Legal Aid will be developed and a model infrastructure </w:t>
      </w:r>
      <w:r w:rsidR="00606589" w:rsidRPr="002252A3">
        <w:rPr>
          <w:rFonts w:ascii="Myriad Pro" w:hAnsi="Myriad Pro" w:cs="Arial"/>
          <w:color w:val="auto"/>
          <w:sz w:val="20"/>
          <w:szCs w:val="20"/>
          <w:lang w:val="en-GB"/>
        </w:rPr>
        <w:t xml:space="preserve">will be renovated and equipped in all relevant agencies in </w:t>
      </w:r>
      <w:r w:rsidRPr="002252A3">
        <w:rPr>
          <w:rFonts w:ascii="Myriad Pro" w:hAnsi="Myriad Pro" w:cs="Arial"/>
          <w:color w:val="auto"/>
          <w:sz w:val="20"/>
          <w:szCs w:val="20"/>
          <w:lang w:val="en-GB"/>
        </w:rPr>
        <w:t>one of the selected locations</w:t>
      </w:r>
      <w:r w:rsidR="00606589" w:rsidRPr="002252A3">
        <w:rPr>
          <w:rFonts w:ascii="Myriad Pro" w:hAnsi="Myriad Pro" w:cs="Arial"/>
          <w:color w:val="auto"/>
          <w:sz w:val="20"/>
          <w:szCs w:val="20"/>
          <w:lang w:val="en-GB"/>
        </w:rPr>
        <w:t xml:space="preserve">. Child </w:t>
      </w:r>
      <w:r w:rsidR="00606589" w:rsidRPr="002252A3">
        <w:rPr>
          <w:rFonts w:ascii="Myriad Pro" w:hAnsi="Myriad Pro" w:cs="Arial"/>
          <w:color w:val="auto"/>
          <w:sz w:val="20"/>
          <w:szCs w:val="20"/>
          <w:lang w:val="en-GB"/>
        </w:rPr>
        <w:lastRenderedPageBreak/>
        <w:t xml:space="preserve">sensitive and age-appropriate procedures, internal guidelines and methodology for specialized professionals working with children will be developed and implemented for their child friendly performance in criminal, civil and administrative violations proceedings. </w:t>
      </w:r>
    </w:p>
    <w:p w14:paraId="13C69A8C" w14:textId="77777777" w:rsidR="00606589" w:rsidRPr="002252A3" w:rsidRDefault="00606589" w:rsidP="002252A3">
      <w:pPr>
        <w:spacing w:after="240"/>
        <w:rPr>
          <w:rFonts w:eastAsia="Calibri" w:cs="Arial"/>
          <w:sz w:val="20"/>
          <w:szCs w:val="20"/>
          <w:lang w:val="en-GB"/>
        </w:rPr>
      </w:pPr>
      <w:r w:rsidRPr="002252A3">
        <w:rPr>
          <w:rFonts w:eastAsia="Calibri" w:cs="Arial"/>
          <w:sz w:val="20"/>
          <w:szCs w:val="20"/>
          <w:lang w:val="en-GB"/>
        </w:rPr>
        <w:t xml:space="preserve">Attention will be given to the specialization of judges, prosecutors, police, legal aid providers, lawyers and other professionals working on civil and criminal cases involving children.  The existing terms for reference and job descriptions of specialized professionals will be revised to include specific responsibilities for working with children in contact with the justice system.   Special methodology to work with children in the justice system will be developed. </w:t>
      </w:r>
    </w:p>
    <w:p w14:paraId="019462E3" w14:textId="1793B04E" w:rsidR="00606589" w:rsidRPr="002252A3" w:rsidRDefault="00606589" w:rsidP="002252A3">
      <w:pPr>
        <w:pStyle w:val="Default"/>
        <w:spacing w:before="240"/>
        <w:jc w:val="both"/>
        <w:rPr>
          <w:rFonts w:ascii="Myriad Pro" w:hAnsi="Myriad Pro"/>
          <w:sz w:val="20"/>
          <w:szCs w:val="20"/>
          <w:lang w:val="en-GB"/>
        </w:rPr>
      </w:pPr>
      <w:r w:rsidRPr="002252A3">
        <w:rPr>
          <w:rFonts w:ascii="Myriad Pro" w:hAnsi="Myriad Pro"/>
          <w:sz w:val="20"/>
          <w:szCs w:val="20"/>
          <w:lang w:val="en-GB"/>
        </w:rPr>
        <w:t xml:space="preserve">Mandatory pre-service specialization training modules for justice professionals will be developed and implemented by the national training centres and institutes. </w:t>
      </w:r>
      <w:r w:rsidRPr="002252A3">
        <w:rPr>
          <w:rFonts w:ascii="Myriad Pro" w:hAnsi="Myriad Pro" w:cs="Arial"/>
          <w:color w:val="auto"/>
          <w:sz w:val="20"/>
          <w:szCs w:val="20"/>
          <w:lang w:val="en-GB"/>
        </w:rPr>
        <w:t xml:space="preserve">The training modules will be developed and institutionalized to build the foundation for the practice of judges, prosecutors, lawyers, investigators, as well as for social workers, probation officers, police professionals etc. </w:t>
      </w:r>
    </w:p>
    <w:p w14:paraId="34A24235" w14:textId="0374CB97" w:rsidR="00606589" w:rsidRPr="002252A3" w:rsidRDefault="00606589" w:rsidP="002252A3">
      <w:pPr>
        <w:autoSpaceDE w:val="0"/>
        <w:autoSpaceDN w:val="0"/>
        <w:adjustRightInd w:val="0"/>
        <w:rPr>
          <w:rFonts w:eastAsia="Calibri" w:cs="Arial"/>
          <w:b/>
          <w:i/>
          <w:sz w:val="20"/>
          <w:szCs w:val="20"/>
          <w:lang w:val="en-GB"/>
        </w:rPr>
      </w:pPr>
      <w:r w:rsidRPr="002252A3">
        <w:rPr>
          <w:rFonts w:eastAsia="Calibri" w:cs="Arial"/>
          <w:b/>
          <w:i/>
          <w:sz w:val="20"/>
          <w:szCs w:val="20"/>
          <w:lang w:val="en-GB"/>
        </w:rPr>
        <w:t>Ac</w:t>
      </w:r>
      <w:r w:rsidR="00E12F59" w:rsidRPr="002252A3">
        <w:rPr>
          <w:rFonts w:eastAsia="Calibri" w:cs="Arial"/>
          <w:b/>
          <w:i/>
          <w:sz w:val="20"/>
          <w:szCs w:val="20"/>
          <w:lang w:val="en-GB"/>
        </w:rPr>
        <w:t xml:space="preserve">tivity </w:t>
      </w:r>
      <w:r w:rsidR="00822C23" w:rsidRPr="002252A3">
        <w:rPr>
          <w:rFonts w:eastAsia="Calibri" w:cs="Arial"/>
          <w:b/>
          <w:i/>
          <w:sz w:val="20"/>
          <w:szCs w:val="20"/>
          <w:lang w:val="en-GB"/>
        </w:rPr>
        <w:t>2.</w:t>
      </w:r>
      <w:r w:rsidRPr="002252A3">
        <w:rPr>
          <w:rFonts w:eastAsia="Calibri" w:cs="Arial"/>
          <w:b/>
          <w:i/>
          <w:sz w:val="20"/>
          <w:szCs w:val="20"/>
          <w:lang w:val="en-GB"/>
        </w:rPr>
        <w:t xml:space="preserve"> 3.1. </w:t>
      </w:r>
      <w:r w:rsidR="00E12F59" w:rsidRPr="002252A3">
        <w:rPr>
          <w:rFonts w:eastAsia="Calibri" w:cs="Arial"/>
          <w:b/>
          <w:i/>
          <w:sz w:val="20"/>
          <w:szCs w:val="20"/>
          <w:lang w:val="en-GB"/>
        </w:rPr>
        <w:t xml:space="preserve">Creation of </w:t>
      </w:r>
      <w:r w:rsidR="00873395" w:rsidRPr="002252A3">
        <w:rPr>
          <w:rFonts w:eastAsia="Calibri" w:cs="Arial"/>
          <w:b/>
          <w:i/>
          <w:sz w:val="20"/>
          <w:szCs w:val="20"/>
          <w:lang w:val="en-GB"/>
        </w:rPr>
        <w:t>C</w:t>
      </w:r>
      <w:r w:rsidRPr="002252A3">
        <w:rPr>
          <w:rFonts w:eastAsia="Calibri" w:cs="Arial"/>
          <w:b/>
          <w:i/>
          <w:sz w:val="20"/>
          <w:szCs w:val="20"/>
          <w:lang w:val="en-GB"/>
        </w:rPr>
        <w:t xml:space="preserve">hild-friendly environment in the justice system </w:t>
      </w:r>
    </w:p>
    <w:p w14:paraId="4FD2B762" w14:textId="2E151C3B" w:rsidR="00606589" w:rsidRPr="002252A3" w:rsidRDefault="00873395" w:rsidP="002252A3">
      <w:pPr>
        <w:pStyle w:val="ListParagraph"/>
        <w:snapToGrid w:val="0"/>
        <w:spacing w:after="0"/>
        <w:ind w:left="360"/>
        <w:rPr>
          <w:rFonts w:cs="Arial"/>
          <w:sz w:val="20"/>
          <w:szCs w:val="20"/>
          <w:lang w:val="en-GB"/>
        </w:rPr>
      </w:pPr>
      <w:r w:rsidRPr="002252A3">
        <w:rPr>
          <w:rFonts w:eastAsia="Calibri" w:cs="Arial"/>
          <w:sz w:val="20"/>
          <w:szCs w:val="20"/>
          <w:lang w:val="en-GB"/>
        </w:rPr>
        <w:t>2.</w:t>
      </w:r>
      <w:r w:rsidR="00606589" w:rsidRPr="002252A3">
        <w:rPr>
          <w:rFonts w:eastAsia="Calibri" w:cs="Arial"/>
          <w:sz w:val="20"/>
          <w:szCs w:val="20"/>
          <w:lang w:val="en-GB"/>
        </w:rPr>
        <w:t xml:space="preserve">3.1.1. </w:t>
      </w:r>
      <w:r w:rsidR="00606589" w:rsidRPr="002252A3">
        <w:rPr>
          <w:rFonts w:cs="Arial"/>
          <w:sz w:val="20"/>
          <w:szCs w:val="20"/>
          <w:lang w:val="en-GB"/>
        </w:rPr>
        <w:t xml:space="preserve">Develop the concept of child-friendly environment in court, police, prosecution systems and legal aid systems, </w:t>
      </w:r>
    </w:p>
    <w:p w14:paraId="61D1FE8F" w14:textId="611EB8F3" w:rsidR="00606589" w:rsidRPr="002252A3" w:rsidRDefault="00873395" w:rsidP="002252A3">
      <w:pPr>
        <w:pStyle w:val="ListParagraph"/>
        <w:snapToGrid w:val="0"/>
        <w:spacing w:after="0"/>
        <w:ind w:left="360"/>
        <w:rPr>
          <w:rFonts w:cs="Arial"/>
          <w:sz w:val="20"/>
          <w:szCs w:val="20"/>
          <w:lang w:val="en-GB"/>
        </w:rPr>
      </w:pPr>
      <w:r w:rsidRPr="002252A3">
        <w:rPr>
          <w:rFonts w:cs="Arial"/>
          <w:sz w:val="20"/>
          <w:szCs w:val="20"/>
          <w:lang w:val="en-GB"/>
        </w:rPr>
        <w:t>2.</w:t>
      </w:r>
      <w:r w:rsidR="00606589" w:rsidRPr="002252A3">
        <w:rPr>
          <w:rFonts w:cs="Arial"/>
          <w:sz w:val="20"/>
          <w:szCs w:val="20"/>
          <w:lang w:val="en-GB"/>
        </w:rPr>
        <w:t xml:space="preserve">3.1.2. </w:t>
      </w:r>
      <w:r w:rsidR="007F5D0D" w:rsidRPr="002252A3">
        <w:rPr>
          <w:rFonts w:cs="Arial"/>
          <w:sz w:val="20"/>
          <w:szCs w:val="20"/>
          <w:lang w:val="en-GB"/>
        </w:rPr>
        <w:t>Renovate</w:t>
      </w:r>
      <w:r w:rsidR="00606589" w:rsidRPr="002252A3">
        <w:rPr>
          <w:rFonts w:cs="Arial"/>
          <w:sz w:val="20"/>
          <w:szCs w:val="20"/>
          <w:lang w:val="en-GB"/>
        </w:rPr>
        <w:t xml:space="preserve"> and equip interview rooms in police, prosecution legal aid and court offices in Tbilisi</w:t>
      </w:r>
      <w:r w:rsidR="007F5D0D" w:rsidRPr="002252A3">
        <w:rPr>
          <w:rFonts w:cs="Arial"/>
          <w:sz w:val="20"/>
          <w:szCs w:val="20"/>
          <w:lang w:val="en-GB"/>
        </w:rPr>
        <w:t>/or one selected location</w:t>
      </w:r>
      <w:r w:rsidR="00606589" w:rsidRPr="002252A3">
        <w:rPr>
          <w:rFonts w:cs="Arial"/>
          <w:sz w:val="20"/>
          <w:szCs w:val="20"/>
          <w:lang w:val="en-GB"/>
        </w:rPr>
        <w:t xml:space="preserve"> to make them child-friendly and develop interviewing guidelines for professionals;</w:t>
      </w:r>
    </w:p>
    <w:p w14:paraId="501F8EE9" w14:textId="3727B08D" w:rsidR="00606589" w:rsidRPr="002252A3" w:rsidRDefault="00873395" w:rsidP="002252A3">
      <w:pPr>
        <w:pStyle w:val="ListParagraph"/>
        <w:snapToGrid w:val="0"/>
        <w:spacing w:after="0"/>
        <w:ind w:left="360"/>
        <w:rPr>
          <w:rFonts w:cs="Arial"/>
          <w:sz w:val="20"/>
          <w:szCs w:val="20"/>
          <w:lang w:val="en-GB"/>
        </w:rPr>
      </w:pPr>
      <w:r w:rsidRPr="002252A3">
        <w:rPr>
          <w:rFonts w:cs="Arial"/>
          <w:sz w:val="20"/>
          <w:szCs w:val="20"/>
          <w:lang w:val="en-GB"/>
        </w:rPr>
        <w:t>2.</w:t>
      </w:r>
      <w:r w:rsidR="00606589" w:rsidRPr="002252A3">
        <w:rPr>
          <w:rFonts w:cs="Arial"/>
          <w:sz w:val="20"/>
          <w:szCs w:val="20"/>
          <w:lang w:val="en-GB"/>
        </w:rPr>
        <w:t>3.1.3. Develop working methodology for specialized professionals to apply child-friendly procedures;</w:t>
      </w:r>
    </w:p>
    <w:p w14:paraId="3C1F36D6" w14:textId="7EE94DD5" w:rsidR="00606589" w:rsidRPr="002252A3" w:rsidRDefault="00606589" w:rsidP="002252A3">
      <w:pPr>
        <w:pStyle w:val="Default"/>
        <w:spacing w:before="240"/>
        <w:jc w:val="both"/>
        <w:rPr>
          <w:rFonts w:ascii="Myriad Pro" w:hAnsi="Myriad Pro" w:cs="Arial"/>
          <w:b/>
          <w:sz w:val="20"/>
          <w:szCs w:val="20"/>
          <w:lang w:val="en-GB"/>
        </w:rPr>
      </w:pPr>
      <w:r w:rsidRPr="002252A3">
        <w:rPr>
          <w:rFonts w:ascii="Myriad Pro" w:hAnsi="Myriad Pro" w:cs="Arial"/>
          <w:b/>
          <w:sz w:val="20"/>
          <w:szCs w:val="20"/>
          <w:lang w:val="en-GB"/>
        </w:rPr>
        <w:t>Acti</w:t>
      </w:r>
      <w:r w:rsidR="00E12F59" w:rsidRPr="002252A3">
        <w:rPr>
          <w:rFonts w:ascii="Myriad Pro" w:hAnsi="Myriad Pro" w:cs="Arial"/>
          <w:b/>
          <w:sz w:val="20"/>
          <w:szCs w:val="20"/>
          <w:lang w:val="en-GB"/>
        </w:rPr>
        <w:t>vity</w:t>
      </w:r>
      <w:r w:rsidRPr="002252A3">
        <w:rPr>
          <w:rFonts w:ascii="Myriad Pro" w:hAnsi="Myriad Pro" w:cs="Arial"/>
          <w:b/>
          <w:sz w:val="20"/>
          <w:szCs w:val="20"/>
          <w:lang w:val="en-GB"/>
        </w:rPr>
        <w:t xml:space="preserve"> </w:t>
      </w:r>
      <w:r w:rsidR="00873395" w:rsidRPr="002252A3">
        <w:rPr>
          <w:rFonts w:ascii="Myriad Pro" w:hAnsi="Myriad Pro" w:cs="Arial"/>
          <w:b/>
          <w:sz w:val="20"/>
          <w:szCs w:val="20"/>
          <w:lang w:val="en-GB"/>
        </w:rPr>
        <w:t>2.</w:t>
      </w:r>
      <w:r w:rsidRPr="002252A3">
        <w:rPr>
          <w:rFonts w:ascii="Myriad Pro" w:hAnsi="Myriad Pro" w:cs="Arial"/>
          <w:b/>
          <w:sz w:val="20"/>
          <w:szCs w:val="20"/>
          <w:lang w:val="en-GB"/>
        </w:rPr>
        <w:t xml:space="preserve">3.2. </w:t>
      </w:r>
      <w:r w:rsidR="00E12F59" w:rsidRPr="002252A3">
        <w:rPr>
          <w:rFonts w:ascii="Myriad Pro" w:hAnsi="Myriad Pro" w:cs="Arial"/>
          <w:b/>
          <w:sz w:val="20"/>
          <w:szCs w:val="20"/>
          <w:lang w:val="en-GB"/>
        </w:rPr>
        <w:t>Development and operationalization of f</w:t>
      </w:r>
      <w:r w:rsidR="00873395" w:rsidRPr="002252A3">
        <w:rPr>
          <w:rFonts w:ascii="Myriad Pro" w:hAnsi="Myriad Pro" w:cs="Arial"/>
          <w:b/>
          <w:sz w:val="20"/>
          <w:szCs w:val="20"/>
          <w:lang w:val="en-GB"/>
        </w:rPr>
        <w:t>ull</w:t>
      </w:r>
      <w:r w:rsidR="00E12F59" w:rsidRPr="002252A3">
        <w:rPr>
          <w:rFonts w:ascii="Myriad Pro" w:hAnsi="Myriad Pro" w:cs="Arial"/>
          <w:b/>
          <w:sz w:val="20"/>
          <w:szCs w:val="20"/>
          <w:lang w:val="en-GB"/>
        </w:rPr>
        <w:t>y</w:t>
      </w:r>
      <w:r w:rsidR="00873395" w:rsidRPr="002252A3">
        <w:rPr>
          <w:rFonts w:ascii="Myriad Pro" w:hAnsi="Myriad Pro" w:cs="Arial"/>
          <w:b/>
          <w:sz w:val="20"/>
          <w:szCs w:val="20"/>
          <w:lang w:val="en-GB"/>
        </w:rPr>
        <w:t xml:space="preserve"> s</w:t>
      </w:r>
      <w:r w:rsidRPr="002252A3">
        <w:rPr>
          <w:rFonts w:ascii="Myriad Pro" w:hAnsi="Myriad Pro" w:cs="Arial"/>
          <w:b/>
          <w:sz w:val="20"/>
          <w:szCs w:val="20"/>
          <w:lang w:val="en-GB"/>
        </w:rPr>
        <w:t>pecializ</w:t>
      </w:r>
      <w:r w:rsidR="00E12F59" w:rsidRPr="002252A3">
        <w:rPr>
          <w:rFonts w:ascii="Myriad Pro" w:hAnsi="Myriad Pro" w:cs="Arial"/>
          <w:b/>
          <w:sz w:val="20"/>
          <w:szCs w:val="20"/>
          <w:lang w:val="en-GB"/>
        </w:rPr>
        <w:t>ed</w:t>
      </w:r>
      <w:r w:rsidRPr="002252A3">
        <w:rPr>
          <w:rFonts w:ascii="Myriad Pro" w:hAnsi="Myriad Pro" w:cs="Arial"/>
          <w:b/>
          <w:sz w:val="20"/>
          <w:szCs w:val="20"/>
          <w:lang w:val="en-GB"/>
        </w:rPr>
        <w:t xml:space="preserve"> justice system </w:t>
      </w:r>
      <w:r w:rsidR="00E12F59" w:rsidRPr="002252A3">
        <w:rPr>
          <w:rFonts w:ascii="Myriad Pro" w:hAnsi="Myriad Pro" w:cs="Arial"/>
          <w:b/>
          <w:sz w:val="20"/>
          <w:szCs w:val="20"/>
          <w:lang w:val="en-GB"/>
        </w:rPr>
        <w:t>for children</w:t>
      </w:r>
    </w:p>
    <w:p w14:paraId="14878397" w14:textId="6E7BE342" w:rsidR="00606589" w:rsidRPr="002252A3" w:rsidRDefault="00873395" w:rsidP="004F1FF7">
      <w:pPr>
        <w:autoSpaceDE w:val="0"/>
        <w:autoSpaceDN w:val="0"/>
        <w:adjustRightInd w:val="0"/>
        <w:ind w:left="360"/>
        <w:rPr>
          <w:rFonts w:eastAsia="Calibri" w:cs="Arial"/>
          <w:i/>
          <w:sz w:val="20"/>
          <w:szCs w:val="20"/>
          <w:u w:val="single"/>
          <w:lang w:val="en-GB"/>
        </w:rPr>
      </w:pPr>
      <w:r w:rsidRPr="002252A3">
        <w:rPr>
          <w:rFonts w:eastAsia="Calibri" w:cs="Arial"/>
          <w:i/>
          <w:sz w:val="20"/>
          <w:szCs w:val="20"/>
          <w:u w:val="single"/>
          <w:lang w:val="en-GB"/>
        </w:rPr>
        <w:t>2.</w:t>
      </w:r>
      <w:r w:rsidR="00606589" w:rsidRPr="002252A3">
        <w:rPr>
          <w:rFonts w:eastAsia="Calibri" w:cs="Arial"/>
          <w:i/>
          <w:sz w:val="20"/>
          <w:szCs w:val="20"/>
          <w:u w:val="single"/>
          <w:lang w:val="en-GB"/>
        </w:rPr>
        <w:t xml:space="preserve">3.2.1. Introduce specialization concerning children in conflict </w:t>
      </w:r>
      <w:r w:rsidRPr="002252A3">
        <w:rPr>
          <w:rFonts w:eastAsia="Calibri" w:cs="Arial"/>
          <w:i/>
          <w:sz w:val="20"/>
          <w:szCs w:val="20"/>
          <w:u w:val="single"/>
          <w:lang w:val="en-GB"/>
        </w:rPr>
        <w:t xml:space="preserve">with the law </w:t>
      </w:r>
      <w:r w:rsidR="00606589" w:rsidRPr="002252A3">
        <w:rPr>
          <w:rFonts w:eastAsia="Calibri" w:cs="Arial"/>
          <w:i/>
          <w:sz w:val="20"/>
          <w:szCs w:val="20"/>
          <w:u w:val="single"/>
          <w:lang w:val="en-GB"/>
        </w:rPr>
        <w:t xml:space="preserve">and child victims and witnesses of crime within MoIA </w:t>
      </w:r>
    </w:p>
    <w:p w14:paraId="2DCFF526" w14:textId="0BC6C43D" w:rsidR="00606589" w:rsidRPr="002252A3" w:rsidRDefault="00606589" w:rsidP="001460DC">
      <w:pPr>
        <w:pStyle w:val="ListParagraph"/>
        <w:numPr>
          <w:ilvl w:val="0"/>
          <w:numId w:val="28"/>
        </w:numPr>
        <w:autoSpaceDE w:val="0"/>
        <w:autoSpaceDN w:val="0"/>
        <w:adjustRightInd w:val="0"/>
        <w:rPr>
          <w:rFonts w:eastAsia="Calibri" w:cs="Arial"/>
          <w:sz w:val="20"/>
          <w:szCs w:val="20"/>
          <w:lang w:val="en-GB"/>
        </w:rPr>
      </w:pPr>
      <w:r w:rsidRPr="002252A3">
        <w:rPr>
          <w:rFonts w:eastAsia="Calibri" w:cs="Arial"/>
          <w:sz w:val="20"/>
          <w:szCs w:val="20"/>
          <w:lang w:val="en-GB"/>
        </w:rPr>
        <w:t xml:space="preserve">Develop model of specialization of police </w:t>
      </w:r>
    </w:p>
    <w:p w14:paraId="1DFC7C9D" w14:textId="63631E24" w:rsidR="00606589" w:rsidRPr="002252A3" w:rsidRDefault="00606589" w:rsidP="001460DC">
      <w:pPr>
        <w:pStyle w:val="ListParagraph"/>
        <w:numPr>
          <w:ilvl w:val="0"/>
          <w:numId w:val="28"/>
        </w:numPr>
        <w:autoSpaceDE w:val="0"/>
        <w:autoSpaceDN w:val="0"/>
        <w:adjustRightInd w:val="0"/>
        <w:rPr>
          <w:rFonts w:eastAsia="Calibri" w:cs="Arial"/>
          <w:sz w:val="20"/>
          <w:szCs w:val="20"/>
          <w:lang w:val="en-GB"/>
        </w:rPr>
      </w:pPr>
      <w:r w:rsidRPr="002252A3">
        <w:rPr>
          <w:rFonts w:eastAsia="Calibri" w:cs="Arial"/>
          <w:sz w:val="20"/>
          <w:szCs w:val="20"/>
          <w:lang w:val="en-GB"/>
        </w:rPr>
        <w:t xml:space="preserve">Develop job descriptions of specialized police </w:t>
      </w:r>
    </w:p>
    <w:p w14:paraId="7A454349" w14:textId="6C883DF1" w:rsidR="00606589" w:rsidRPr="002252A3" w:rsidRDefault="00606589" w:rsidP="001460DC">
      <w:pPr>
        <w:pStyle w:val="ListParagraph"/>
        <w:numPr>
          <w:ilvl w:val="0"/>
          <w:numId w:val="28"/>
        </w:numPr>
        <w:autoSpaceDE w:val="0"/>
        <w:autoSpaceDN w:val="0"/>
        <w:adjustRightInd w:val="0"/>
        <w:rPr>
          <w:rFonts w:eastAsia="Calibri" w:cs="Arial"/>
          <w:sz w:val="20"/>
          <w:szCs w:val="20"/>
          <w:lang w:val="en-GB"/>
        </w:rPr>
      </w:pPr>
      <w:r w:rsidRPr="002252A3">
        <w:rPr>
          <w:rFonts w:eastAsia="Calibri" w:cs="Arial"/>
          <w:sz w:val="20"/>
          <w:szCs w:val="20"/>
          <w:lang w:val="en-GB"/>
        </w:rPr>
        <w:t xml:space="preserve">Develop internal regulation and guidelines for  case allocation within specialized police </w:t>
      </w:r>
    </w:p>
    <w:p w14:paraId="2030D782" w14:textId="21CA5B08" w:rsidR="00606589" w:rsidRPr="002252A3" w:rsidRDefault="00873395" w:rsidP="004F1FF7">
      <w:pPr>
        <w:autoSpaceDE w:val="0"/>
        <w:autoSpaceDN w:val="0"/>
        <w:adjustRightInd w:val="0"/>
        <w:ind w:left="360"/>
        <w:rPr>
          <w:rFonts w:eastAsia="Calibri" w:cs="Arial"/>
          <w:i/>
          <w:sz w:val="20"/>
          <w:szCs w:val="20"/>
          <w:u w:val="single"/>
          <w:lang w:val="en-GB"/>
        </w:rPr>
      </w:pPr>
      <w:r w:rsidRPr="002252A3">
        <w:rPr>
          <w:rFonts w:eastAsia="Calibri" w:cs="Arial"/>
          <w:i/>
          <w:sz w:val="20"/>
          <w:szCs w:val="20"/>
          <w:u w:val="single"/>
          <w:lang w:val="en-GB"/>
        </w:rPr>
        <w:t>2.</w:t>
      </w:r>
      <w:r w:rsidR="00606589" w:rsidRPr="002252A3">
        <w:rPr>
          <w:rFonts w:eastAsia="Calibri" w:cs="Arial"/>
          <w:i/>
          <w:sz w:val="20"/>
          <w:szCs w:val="20"/>
          <w:u w:val="single"/>
          <w:lang w:val="en-GB"/>
        </w:rPr>
        <w:t>3.2.2. Strengthen specialization of prosecution</w:t>
      </w:r>
      <w:r w:rsidR="00751E0C" w:rsidRPr="002252A3">
        <w:rPr>
          <w:rFonts w:eastAsia="Calibri" w:cs="Arial"/>
          <w:i/>
          <w:sz w:val="20"/>
          <w:szCs w:val="20"/>
          <w:u w:val="single"/>
          <w:lang w:val="en-GB"/>
        </w:rPr>
        <w:t xml:space="preserve">, judiciary </w:t>
      </w:r>
      <w:r w:rsidR="007F5D0D" w:rsidRPr="002252A3">
        <w:rPr>
          <w:rFonts w:eastAsia="Calibri" w:cs="Arial"/>
          <w:i/>
          <w:sz w:val="20"/>
          <w:szCs w:val="20"/>
          <w:u w:val="single"/>
          <w:lang w:val="en-GB"/>
        </w:rPr>
        <w:t xml:space="preserve"> </w:t>
      </w:r>
      <w:r w:rsidR="00606589" w:rsidRPr="002252A3">
        <w:rPr>
          <w:rFonts w:eastAsia="Calibri" w:cs="Arial"/>
          <w:i/>
          <w:sz w:val="20"/>
          <w:szCs w:val="20"/>
          <w:u w:val="single"/>
          <w:lang w:val="en-GB"/>
        </w:rPr>
        <w:t xml:space="preserve">and legal aid services concerning children in conflict </w:t>
      </w:r>
      <w:r w:rsidRPr="002252A3">
        <w:rPr>
          <w:rFonts w:eastAsia="Calibri" w:cs="Arial"/>
          <w:i/>
          <w:sz w:val="20"/>
          <w:szCs w:val="20"/>
          <w:u w:val="single"/>
          <w:lang w:val="en-GB"/>
        </w:rPr>
        <w:t xml:space="preserve">with the law </w:t>
      </w:r>
      <w:r w:rsidR="00606589" w:rsidRPr="002252A3">
        <w:rPr>
          <w:rFonts w:eastAsia="Calibri" w:cs="Arial"/>
          <w:i/>
          <w:sz w:val="20"/>
          <w:szCs w:val="20"/>
          <w:u w:val="single"/>
          <w:lang w:val="en-GB"/>
        </w:rPr>
        <w:t>and child victims and witnesses of crime</w:t>
      </w:r>
      <w:r w:rsidR="007F5D0D" w:rsidRPr="002252A3">
        <w:rPr>
          <w:rFonts w:eastAsia="Calibri" w:cs="Arial"/>
          <w:i/>
          <w:sz w:val="20"/>
          <w:szCs w:val="20"/>
          <w:u w:val="single"/>
          <w:lang w:val="en-GB"/>
        </w:rPr>
        <w:t>;</w:t>
      </w:r>
      <w:r w:rsidRPr="002252A3">
        <w:rPr>
          <w:rFonts w:eastAsia="Calibri" w:cs="Arial"/>
          <w:i/>
          <w:sz w:val="20"/>
          <w:szCs w:val="20"/>
          <w:u w:val="single"/>
          <w:lang w:val="en-GB"/>
        </w:rPr>
        <w:t xml:space="preserve"> </w:t>
      </w:r>
      <w:r w:rsidR="007F5D0D" w:rsidRPr="002252A3">
        <w:rPr>
          <w:rFonts w:eastAsia="Calibri" w:cs="Arial"/>
          <w:i/>
          <w:sz w:val="20"/>
          <w:szCs w:val="20"/>
          <w:u w:val="single"/>
          <w:lang w:val="en-GB"/>
        </w:rPr>
        <w:t>support GBA to introduce specialization</w:t>
      </w:r>
      <w:r w:rsidRPr="002252A3">
        <w:rPr>
          <w:rFonts w:eastAsia="Calibri" w:cs="Arial"/>
          <w:i/>
          <w:sz w:val="20"/>
          <w:szCs w:val="20"/>
          <w:u w:val="single"/>
          <w:lang w:val="en-GB"/>
        </w:rPr>
        <w:t xml:space="preserve"> and include relevant </w:t>
      </w:r>
      <w:r w:rsidR="007F5D0D" w:rsidRPr="002252A3">
        <w:rPr>
          <w:rFonts w:eastAsia="Calibri" w:cs="Arial"/>
          <w:i/>
          <w:sz w:val="20"/>
          <w:szCs w:val="20"/>
          <w:u w:val="single"/>
          <w:lang w:val="en-GB"/>
        </w:rPr>
        <w:t xml:space="preserve"> modules within the existing mandatory training programme </w:t>
      </w:r>
    </w:p>
    <w:p w14:paraId="0CC85B50" w14:textId="122E2FDF" w:rsidR="00606589" w:rsidRPr="002252A3" w:rsidRDefault="00606589" w:rsidP="001460DC">
      <w:pPr>
        <w:pStyle w:val="ListParagraph"/>
        <w:numPr>
          <w:ilvl w:val="0"/>
          <w:numId w:val="29"/>
        </w:numPr>
        <w:autoSpaceDE w:val="0"/>
        <w:autoSpaceDN w:val="0"/>
        <w:adjustRightInd w:val="0"/>
        <w:rPr>
          <w:rFonts w:eastAsia="Calibri" w:cs="Arial"/>
          <w:sz w:val="20"/>
          <w:szCs w:val="20"/>
          <w:lang w:val="en-GB"/>
        </w:rPr>
      </w:pPr>
      <w:r w:rsidRPr="002252A3">
        <w:rPr>
          <w:rFonts w:eastAsia="Calibri" w:cs="Arial"/>
          <w:sz w:val="20"/>
          <w:szCs w:val="20"/>
          <w:lang w:val="en-GB"/>
        </w:rPr>
        <w:t xml:space="preserve">Develop job descriptions of specialized </w:t>
      </w:r>
      <w:r w:rsidR="00873395" w:rsidRPr="002252A3">
        <w:rPr>
          <w:rFonts w:eastAsia="Calibri" w:cs="Arial"/>
          <w:sz w:val="20"/>
          <w:szCs w:val="20"/>
          <w:lang w:val="en-GB"/>
        </w:rPr>
        <w:t xml:space="preserve">LAS </w:t>
      </w:r>
      <w:r w:rsidRPr="002252A3">
        <w:rPr>
          <w:rFonts w:eastAsia="Calibri" w:cs="Arial"/>
          <w:sz w:val="20"/>
          <w:szCs w:val="20"/>
          <w:lang w:val="en-GB"/>
        </w:rPr>
        <w:t xml:space="preserve">lawyers and prosecutors </w:t>
      </w:r>
    </w:p>
    <w:p w14:paraId="7D63D1AB" w14:textId="430DFCCC" w:rsidR="00606589" w:rsidRPr="002252A3" w:rsidRDefault="00606589" w:rsidP="001460DC">
      <w:pPr>
        <w:pStyle w:val="ListParagraph"/>
        <w:numPr>
          <w:ilvl w:val="0"/>
          <w:numId w:val="29"/>
        </w:numPr>
        <w:autoSpaceDE w:val="0"/>
        <w:autoSpaceDN w:val="0"/>
        <w:adjustRightInd w:val="0"/>
        <w:rPr>
          <w:rFonts w:eastAsia="Calibri" w:cs="Arial"/>
          <w:sz w:val="20"/>
          <w:szCs w:val="20"/>
          <w:lang w:val="en-GB"/>
        </w:rPr>
      </w:pPr>
      <w:r w:rsidRPr="002252A3">
        <w:rPr>
          <w:rFonts w:eastAsia="Calibri" w:cs="Arial"/>
          <w:sz w:val="20"/>
          <w:szCs w:val="20"/>
          <w:lang w:val="en-GB"/>
        </w:rPr>
        <w:t>Develop internal regulations and instructions of case allocation</w:t>
      </w:r>
      <w:r w:rsidR="007F5D0D" w:rsidRPr="002252A3">
        <w:rPr>
          <w:rFonts w:eastAsia="Calibri" w:cs="Arial"/>
          <w:sz w:val="20"/>
          <w:szCs w:val="20"/>
          <w:lang w:val="en-GB"/>
        </w:rPr>
        <w:t xml:space="preserve"> within prosecution and legal aid system</w:t>
      </w:r>
    </w:p>
    <w:p w14:paraId="21EC554E" w14:textId="4B735600" w:rsidR="007F5D0D" w:rsidRPr="002252A3" w:rsidRDefault="007F5D0D" w:rsidP="001460DC">
      <w:pPr>
        <w:pStyle w:val="ListParagraph"/>
        <w:numPr>
          <w:ilvl w:val="0"/>
          <w:numId w:val="29"/>
        </w:numPr>
        <w:autoSpaceDE w:val="0"/>
        <w:autoSpaceDN w:val="0"/>
        <w:adjustRightInd w:val="0"/>
        <w:rPr>
          <w:rFonts w:eastAsia="Calibri" w:cs="Arial"/>
          <w:sz w:val="20"/>
          <w:szCs w:val="20"/>
          <w:lang w:val="en-GB"/>
        </w:rPr>
      </w:pPr>
      <w:r w:rsidRPr="002252A3">
        <w:rPr>
          <w:rFonts w:eastAsia="Calibri" w:cs="Arial"/>
          <w:sz w:val="20"/>
          <w:szCs w:val="20"/>
          <w:lang w:val="en-GB"/>
        </w:rPr>
        <w:t xml:space="preserve">Develop concept on introduction of </w:t>
      </w:r>
      <w:r w:rsidR="00873395" w:rsidRPr="002252A3">
        <w:rPr>
          <w:rFonts w:eastAsia="Calibri" w:cs="Arial"/>
          <w:sz w:val="20"/>
          <w:szCs w:val="20"/>
          <w:lang w:val="en-GB"/>
        </w:rPr>
        <w:t>specialization of</w:t>
      </w:r>
      <w:r w:rsidRPr="002252A3">
        <w:rPr>
          <w:rFonts w:eastAsia="Calibri" w:cs="Arial"/>
          <w:sz w:val="20"/>
          <w:szCs w:val="20"/>
          <w:lang w:val="en-GB"/>
        </w:rPr>
        <w:t xml:space="preserve"> GBA lawyers</w:t>
      </w:r>
      <w:r w:rsidR="00873395" w:rsidRPr="002252A3">
        <w:rPr>
          <w:rFonts w:eastAsia="Calibri" w:cs="Arial"/>
          <w:sz w:val="20"/>
          <w:szCs w:val="20"/>
          <w:lang w:val="en-GB"/>
        </w:rPr>
        <w:t xml:space="preserve"> in criminal and civil cases </w:t>
      </w:r>
      <w:r w:rsidRPr="002252A3">
        <w:rPr>
          <w:rFonts w:eastAsia="Calibri" w:cs="Arial"/>
          <w:sz w:val="20"/>
          <w:szCs w:val="20"/>
          <w:lang w:val="en-GB"/>
        </w:rPr>
        <w:t xml:space="preserve"> </w:t>
      </w:r>
    </w:p>
    <w:p w14:paraId="6BCC2E77" w14:textId="77777777" w:rsidR="00751E0C" w:rsidRPr="002252A3" w:rsidRDefault="00751E0C" w:rsidP="002252A3">
      <w:pPr>
        <w:pStyle w:val="ListParagraph"/>
        <w:autoSpaceDE w:val="0"/>
        <w:autoSpaceDN w:val="0"/>
        <w:adjustRightInd w:val="0"/>
        <w:rPr>
          <w:rFonts w:eastAsia="Calibri" w:cs="Arial"/>
          <w:sz w:val="20"/>
          <w:szCs w:val="20"/>
          <w:lang w:val="en-GB"/>
        </w:rPr>
      </w:pPr>
    </w:p>
    <w:p w14:paraId="796F8381" w14:textId="6BA2407C" w:rsidR="00606589" w:rsidRPr="002252A3" w:rsidRDefault="00606589" w:rsidP="001460DC">
      <w:pPr>
        <w:pStyle w:val="ListParagraph"/>
        <w:numPr>
          <w:ilvl w:val="3"/>
          <w:numId w:val="44"/>
        </w:numPr>
        <w:autoSpaceDE w:val="0"/>
        <w:autoSpaceDN w:val="0"/>
        <w:adjustRightInd w:val="0"/>
        <w:ind w:left="990" w:hanging="630"/>
        <w:rPr>
          <w:rFonts w:eastAsia="Calibri" w:cs="Arial"/>
          <w:sz w:val="20"/>
          <w:szCs w:val="20"/>
          <w:u w:val="single"/>
          <w:lang w:val="en-GB"/>
        </w:rPr>
      </w:pPr>
      <w:r w:rsidRPr="002252A3">
        <w:rPr>
          <w:rFonts w:eastAsia="Calibri" w:cs="Arial"/>
          <w:sz w:val="20"/>
          <w:szCs w:val="20"/>
          <w:u w:val="single"/>
          <w:lang w:val="en-GB"/>
        </w:rPr>
        <w:t>Introduce countrywide specialization of judges concerning cases involving children (civil, criminal administrative)</w:t>
      </w:r>
    </w:p>
    <w:p w14:paraId="4614EBC4" w14:textId="1A62F0BB" w:rsidR="00606589" w:rsidRPr="002252A3" w:rsidRDefault="00606589" w:rsidP="001460DC">
      <w:pPr>
        <w:pStyle w:val="ListParagraph"/>
        <w:numPr>
          <w:ilvl w:val="0"/>
          <w:numId w:val="29"/>
        </w:numPr>
        <w:autoSpaceDE w:val="0"/>
        <w:autoSpaceDN w:val="0"/>
        <w:adjustRightInd w:val="0"/>
        <w:rPr>
          <w:rFonts w:eastAsia="Calibri" w:cs="Arial"/>
          <w:sz w:val="20"/>
          <w:szCs w:val="20"/>
          <w:lang w:val="en-GB"/>
        </w:rPr>
      </w:pPr>
      <w:r w:rsidRPr="002252A3">
        <w:rPr>
          <w:rFonts w:eastAsia="Calibri" w:cs="Arial"/>
          <w:sz w:val="20"/>
          <w:szCs w:val="20"/>
          <w:lang w:val="en-GB"/>
        </w:rPr>
        <w:t xml:space="preserve">Develop models for specialization of judges </w:t>
      </w:r>
    </w:p>
    <w:p w14:paraId="2BA59A71" w14:textId="585E85C1" w:rsidR="00606589" w:rsidRPr="002252A3" w:rsidRDefault="00606589" w:rsidP="001460DC">
      <w:pPr>
        <w:pStyle w:val="ListParagraph"/>
        <w:numPr>
          <w:ilvl w:val="0"/>
          <w:numId w:val="29"/>
        </w:numPr>
        <w:autoSpaceDE w:val="0"/>
        <w:autoSpaceDN w:val="0"/>
        <w:adjustRightInd w:val="0"/>
        <w:rPr>
          <w:rFonts w:eastAsia="Calibri" w:cs="Arial"/>
          <w:sz w:val="20"/>
          <w:szCs w:val="20"/>
          <w:lang w:val="en-GB"/>
        </w:rPr>
      </w:pPr>
      <w:r w:rsidRPr="002252A3">
        <w:rPr>
          <w:rFonts w:eastAsia="Calibri" w:cs="Arial"/>
          <w:sz w:val="20"/>
          <w:szCs w:val="20"/>
          <w:lang w:val="en-GB"/>
        </w:rPr>
        <w:t xml:space="preserve">Develop rules on case allocation </w:t>
      </w:r>
      <w:r w:rsidR="00733CAE" w:rsidRPr="002252A3">
        <w:rPr>
          <w:rFonts w:eastAsia="Calibri" w:cs="Arial"/>
          <w:sz w:val="20"/>
          <w:szCs w:val="20"/>
          <w:lang w:val="en-GB"/>
        </w:rPr>
        <w:t>and methodology to work with children</w:t>
      </w:r>
    </w:p>
    <w:p w14:paraId="3C50387D" w14:textId="575BD85E" w:rsidR="00807F6B" w:rsidRPr="002252A3" w:rsidRDefault="00873395" w:rsidP="004F1FF7">
      <w:pPr>
        <w:tabs>
          <w:tab w:val="left" w:pos="450"/>
        </w:tabs>
        <w:autoSpaceDE w:val="0"/>
        <w:autoSpaceDN w:val="0"/>
        <w:adjustRightInd w:val="0"/>
        <w:ind w:left="360"/>
        <w:rPr>
          <w:rFonts w:eastAsia="Calibri" w:cs="Arial"/>
          <w:sz w:val="20"/>
          <w:szCs w:val="20"/>
          <w:lang w:val="en-GB"/>
        </w:rPr>
      </w:pPr>
      <w:r w:rsidRPr="002252A3">
        <w:rPr>
          <w:rFonts w:eastAsia="Calibri" w:cs="Arial"/>
          <w:i/>
          <w:sz w:val="20"/>
          <w:szCs w:val="20"/>
          <w:u w:val="single"/>
          <w:lang w:val="en-GB"/>
        </w:rPr>
        <w:t>2.</w:t>
      </w:r>
      <w:r w:rsidR="00606589" w:rsidRPr="002252A3">
        <w:rPr>
          <w:rFonts w:eastAsia="Calibri" w:cs="Arial"/>
          <w:i/>
          <w:sz w:val="20"/>
          <w:szCs w:val="20"/>
          <w:u w:val="single"/>
          <w:lang w:val="en-GB"/>
        </w:rPr>
        <w:t>3.2.</w:t>
      </w:r>
      <w:r w:rsidR="00751E0C" w:rsidRPr="002252A3">
        <w:rPr>
          <w:rFonts w:eastAsia="Calibri" w:cs="Arial"/>
          <w:i/>
          <w:sz w:val="20"/>
          <w:szCs w:val="20"/>
          <w:u w:val="single"/>
          <w:lang w:val="en-GB"/>
        </w:rPr>
        <w:t>4</w:t>
      </w:r>
      <w:r w:rsidR="00606589" w:rsidRPr="002252A3">
        <w:rPr>
          <w:rFonts w:eastAsia="Calibri" w:cs="Arial"/>
          <w:i/>
          <w:sz w:val="20"/>
          <w:szCs w:val="20"/>
          <w:u w:val="single"/>
          <w:lang w:val="en-GB"/>
        </w:rPr>
        <w:t>. Strengthen the capacity of specialized professionals to apply child friendly approach in civil. Administrative and</w:t>
      </w:r>
      <w:r w:rsidR="00606589" w:rsidRPr="002252A3">
        <w:rPr>
          <w:rFonts w:eastAsia="Calibri" w:cs="Arial"/>
          <w:sz w:val="20"/>
          <w:szCs w:val="20"/>
          <w:lang w:val="en-GB"/>
        </w:rPr>
        <w:t xml:space="preserve"> criminal systems</w:t>
      </w:r>
    </w:p>
    <w:p w14:paraId="748A1817" w14:textId="00453CF6" w:rsidR="00606589" w:rsidRPr="002252A3" w:rsidRDefault="00606589" w:rsidP="001460DC">
      <w:pPr>
        <w:pStyle w:val="ListParagraph"/>
        <w:numPr>
          <w:ilvl w:val="3"/>
          <w:numId w:val="11"/>
        </w:numPr>
        <w:snapToGrid w:val="0"/>
        <w:spacing w:after="0"/>
        <w:ind w:hanging="360"/>
        <w:rPr>
          <w:rFonts w:cs="Arial"/>
          <w:sz w:val="20"/>
          <w:szCs w:val="20"/>
          <w:lang w:val="en-GB"/>
        </w:rPr>
      </w:pPr>
      <w:r w:rsidRPr="002252A3">
        <w:rPr>
          <w:rFonts w:cs="Arial"/>
          <w:sz w:val="20"/>
          <w:szCs w:val="20"/>
          <w:lang w:val="en-GB"/>
        </w:rPr>
        <w:t xml:space="preserve">Develop a comprehensive </w:t>
      </w:r>
      <w:r w:rsidR="008D5A39">
        <w:rPr>
          <w:rFonts w:cs="Arial"/>
          <w:sz w:val="20"/>
          <w:szCs w:val="20"/>
          <w:lang w:val="en-GB"/>
        </w:rPr>
        <w:t xml:space="preserve">pre and </w:t>
      </w:r>
      <w:r w:rsidRPr="002252A3">
        <w:rPr>
          <w:rFonts w:cs="Arial"/>
          <w:sz w:val="20"/>
          <w:szCs w:val="20"/>
          <w:lang w:val="en-GB"/>
        </w:rPr>
        <w:t xml:space="preserve">in-service training package for criminal justice professionals (judges, prosecutors, lawyers, police, social workers and psychologists) working with children in conflict with the law and child victims and witnesses of crime </w:t>
      </w:r>
    </w:p>
    <w:p w14:paraId="70CB2443" w14:textId="77777777" w:rsidR="00606589" w:rsidRPr="002252A3" w:rsidRDefault="00606589" w:rsidP="001460DC">
      <w:pPr>
        <w:pStyle w:val="ListParagraph"/>
        <w:numPr>
          <w:ilvl w:val="3"/>
          <w:numId w:val="11"/>
        </w:numPr>
        <w:snapToGrid w:val="0"/>
        <w:spacing w:after="0"/>
        <w:ind w:hanging="360"/>
        <w:rPr>
          <w:rFonts w:cs="Arial"/>
          <w:sz w:val="20"/>
          <w:szCs w:val="20"/>
          <w:lang w:val="en-GB"/>
        </w:rPr>
      </w:pPr>
      <w:r w:rsidRPr="002252A3">
        <w:rPr>
          <w:rFonts w:cs="Arial"/>
          <w:sz w:val="20"/>
          <w:szCs w:val="20"/>
          <w:lang w:val="en-GB"/>
        </w:rPr>
        <w:t>Identify and strengthen the capacity of the local trainers at HSoJ, TCJ, PPTC, Training Centre of prosecutors Office, LAS, GBA</w:t>
      </w:r>
    </w:p>
    <w:p w14:paraId="3C3B0C8F" w14:textId="521D6130" w:rsidR="00606589" w:rsidRPr="002252A3" w:rsidRDefault="00606589" w:rsidP="001460DC">
      <w:pPr>
        <w:pStyle w:val="ListParagraph"/>
        <w:numPr>
          <w:ilvl w:val="3"/>
          <w:numId w:val="11"/>
        </w:numPr>
        <w:snapToGrid w:val="0"/>
        <w:spacing w:after="0"/>
        <w:ind w:hanging="360"/>
        <w:rPr>
          <w:rFonts w:cs="Arial"/>
          <w:sz w:val="20"/>
          <w:szCs w:val="20"/>
          <w:lang w:val="en-GB"/>
        </w:rPr>
      </w:pPr>
      <w:r w:rsidRPr="002252A3">
        <w:rPr>
          <w:rFonts w:cs="Arial"/>
          <w:sz w:val="20"/>
          <w:szCs w:val="20"/>
          <w:lang w:val="en-GB"/>
        </w:rPr>
        <w:t>Institutionalize training package within the relevant training institutions (HSoJ, TCJ, PPTC, Training Centre of prosecutors Office, LAS, GBA) and conduct</w:t>
      </w:r>
      <w:r w:rsidR="008D5A39">
        <w:rPr>
          <w:rFonts w:cs="Arial"/>
          <w:sz w:val="20"/>
          <w:szCs w:val="20"/>
          <w:lang w:val="en-GB"/>
        </w:rPr>
        <w:t xml:space="preserve"> pre and </w:t>
      </w:r>
      <w:r w:rsidRPr="002252A3">
        <w:rPr>
          <w:rFonts w:cs="Arial"/>
          <w:sz w:val="20"/>
          <w:szCs w:val="20"/>
          <w:lang w:val="en-GB"/>
        </w:rPr>
        <w:t xml:space="preserve"> in-service training for about  500</w:t>
      </w:r>
      <w:r w:rsidR="001E4C68">
        <w:rPr>
          <w:rFonts w:cs="Arial"/>
          <w:sz w:val="20"/>
          <w:szCs w:val="20"/>
          <w:lang w:val="en-GB"/>
        </w:rPr>
        <w:t xml:space="preserve"> criminal justice</w:t>
      </w:r>
      <w:r w:rsidRPr="002252A3">
        <w:rPr>
          <w:rFonts w:cs="Arial"/>
          <w:sz w:val="20"/>
          <w:szCs w:val="20"/>
          <w:lang w:val="en-GB"/>
        </w:rPr>
        <w:t xml:space="preserve"> professionals </w:t>
      </w:r>
    </w:p>
    <w:p w14:paraId="405DAB48" w14:textId="46F37FE8" w:rsidR="00606589" w:rsidRPr="002252A3" w:rsidRDefault="00606589" w:rsidP="001460DC">
      <w:pPr>
        <w:pStyle w:val="ListParagraph"/>
        <w:numPr>
          <w:ilvl w:val="3"/>
          <w:numId w:val="11"/>
        </w:numPr>
        <w:snapToGrid w:val="0"/>
        <w:spacing w:after="0"/>
        <w:ind w:hanging="360"/>
        <w:rPr>
          <w:rFonts w:cs="Arial"/>
          <w:sz w:val="20"/>
          <w:szCs w:val="20"/>
          <w:lang w:val="en-GB"/>
        </w:rPr>
      </w:pPr>
      <w:r w:rsidRPr="002252A3">
        <w:rPr>
          <w:rFonts w:cs="Arial"/>
          <w:sz w:val="20"/>
          <w:szCs w:val="20"/>
          <w:lang w:val="en-GB"/>
        </w:rPr>
        <w:t xml:space="preserve">Develop </w:t>
      </w:r>
      <w:r w:rsidR="008D5A39">
        <w:rPr>
          <w:rFonts w:cs="Arial"/>
          <w:sz w:val="20"/>
          <w:szCs w:val="20"/>
          <w:lang w:val="en-GB"/>
        </w:rPr>
        <w:t xml:space="preserve">pre and </w:t>
      </w:r>
      <w:r w:rsidRPr="002252A3">
        <w:rPr>
          <w:rFonts w:cs="Arial"/>
          <w:sz w:val="20"/>
          <w:szCs w:val="20"/>
          <w:lang w:val="en-GB"/>
        </w:rPr>
        <w:t xml:space="preserve">in-service training package for judges, lawyers and social workers (SSA) working on civil cases involving children </w:t>
      </w:r>
    </w:p>
    <w:p w14:paraId="6480C11F" w14:textId="77777777" w:rsidR="00606589" w:rsidRPr="002252A3" w:rsidRDefault="00606589" w:rsidP="001460DC">
      <w:pPr>
        <w:pStyle w:val="ListParagraph"/>
        <w:numPr>
          <w:ilvl w:val="3"/>
          <w:numId w:val="11"/>
        </w:numPr>
        <w:snapToGrid w:val="0"/>
        <w:spacing w:after="0"/>
        <w:ind w:hanging="360"/>
        <w:rPr>
          <w:rFonts w:cs="Arial"/>
          <w:sz w:val="20"/>
          <w:szCs w:val="20"/>
          <w:lang w:val="en-GB"/>
        </w:rPr>
      </w:pPr>
      <w:r w:rsidRPr="002252A3">
        <w:rPr>
          <w:rFonts w:cs="Arial"/>
          <w:sz w:val="20"/>
          <w:szCs w:val="20"/>
          <w:lang w:val="en-GB"/>
        </w:rPr>
        <w:t xml:space="preserve">Identify and strengthen the capacity of the local trainers at HSoJ, LAS, GBA and SSA </w:t>
      </w:r>
    </w:p>
    <w:p w14:paraId="3A7DA58B" w14:textId="31323364" w:rsidR="00606589" w:rsidRPr="002252A3" w:rsidRDefault="00606589" w:rsidP="001460DC">
      <w:pPr>
        <w:pStyle w:val="ListParagraph"/>
        <w:numPr>
          <w:ilvl w:val="3"/>
          <w:numId w:val="11"/>
        </w:numPr>
        <w:snapToGrid w:val="0"/>
        <w:spacing w:after="0"/>
        <w:ind w:hanging="360"/>
        <w:rPr>
          <w:rFonts w:cs="Arial"/>
          <w:sz w:val="20"/>
          <w:szCs w:val="20"/>
          <w:lang w:val="en-GB"/>
        </w:rPr>
      </w:pPr>
      <w:r w:rsidRPr="002252A3">
        <w:rPr>
          <w:rFonts w:cs="Arial"/>
          <w:sz w:val="20"/>
          <w:szCs w:val="20"/>
          <w:lang w:val="en-GB"/>
        </w:rPr>
        <w:t>Institutionalize training package within the relevant training institutions (HSoJ, LAS, GBA) and conduct</w:t>
      </w:r>
      <w:r w:rsidR="008D5A39">
        <w:rPr>
          <w:rFonts w:cs="Arial"/>
          <w:sz w:val="20"/>
          <w:szCs w:val="20"/>
          <w:lang w:val="en-GB"/>
        </w:rPr>
        <w:t xml:space="preserve"> pre and </w:t>
      </w:r>
      <w:r w:rsidRPr="002252A3">
        <w:rPr>
          <w:rFonts w:cs="Arial"/>
          <w:sz w:val="20"/>
          <w:szCs w:val="20"/>
          <w:lang w:val="en-GB"/>
        </w:rPr>
        <w:t xml:space="preserve"> in-service training for about  new </w:t>
      </w:r>
      <w:r w:rsidR="00733CAE" w:rsidRPr="002252A3">
        <w:rPr>
          <w:rFonts w:cs="Arial"/>
          <w:sz w:val="20"/>
          <w:szCs w:val="20"/>
          <w:lang w:val="en-GB"/>
        </w:rPr>
        <w:t>2</w:t>
      </w:r>
      <w:r w:rsidRPr="002252A3">
        <w:rPr>
          <w:rFonts w:cs="Arial"/>
          <w:sz w:val="20"/>
          <w:szCs w:val="20"/>
          <w:lang w:val="en-GB"/>
        </w:rPr>
        <w:t>00</w:t>
      </w:r>
      <w:r w:rsidR="001E4C68">
        <w:rPr>
          <w:rFonts w:cs="Arial"/>
          <w:sz w:val="20"/>
          <w:szCs w:val="20"/>
          <w:lang w:val="en-GB"/>
        </w:rPr>
        <w:t xml:space="preserve"> civil law</w:t>
      </w:r>
      <w:r w:rsidRPr="002252A3">
        <w:rPr>
          <w:rFonts w:cs="Arial"/>
          <w:sz w:val="20"/>
          <w:szCs w:val="20"/>
          <w:lang w:val="en-GB"/>
        </w:rPr>
        <w:t xml:space="preserve"> professionals </w:t>
      </w:r>
    </w:p>
    <w:p w14:paraId="014492D4" w14:textId="1D8CC437" w:rsidR="00606589" w:rsidRPr="002252A3" w:rsidRDefault="00606589" w:rsidP="001460DC">
      <w:pPr>
        <w:pStyle w:val="ListParagraph"/>
        <w:numPr>
          <w:ilvl w:val="3"/>
          <w:numId w:val="11"/>
        </w:numPr>
        <w:snapToGrid w:val="0"/>
        <w:spacing w:after="0"/>
        <w:ind w:hanging="360"/>
        <w:rPr>
          <w:rFonts w:cs="Arial"/>
          <w:sz w:val="20"/>
          <w:szCs w:val="20"/>
          <w:lang w:val="en-GB"/>
        </w:rPr>
      </w:pPr>
      <w:r w:rsidRPr="002252A3">
        <w:rPr>
          <w:rFonts w:cs="Arial"/>
          <w:sz w:val="20"/>
          <w:szCs w:val="20"/>
          <w:lang w:val="en-GB"/>
        </w:rPr>
        <w:lastRenderedPageBreak/>
        <w:t>Provide regular, on-the-job regular training for all professionals involved in th</w:t>
      </w:r>
      <w:r w:rsidR="00807F6B" w:rsidRPr="002252A3">
        <w:rPr>
          <w:rFonts w:cs="Arial"/>
          <w:sz w:val="20"/>
          <w:szCs w:val="20"/>
          <w:lang w:val="en-GB"/>
        </w:rPr>
        <w:t>e</w:t>
      </w:r>
      <w:r w:rsidRPr="002252A3">
        <w:rPr>
          <w:rFonts w:cs="Arial"/>
          <w:sz w:val="20"/>
          <w:szCs w:val="20"/>
          <w:lang w:val="en-GB"/>
        </w:rPr>
        <w:t xml:space="preserve"> administration of the justice system for children </w:t>
      </w:r>
    </w:p>
    <w:p w14:paraId="5DEC8C4F" w14:textId="77777777" w:rsidR="0029544F" w:rsidRPr="002252A3" w:rsidRDefault="0029544F" w:rsidP="002252A3">
      <w:pPr>
        <w:pStyle w:val="ListParagraph"/>
        <w:snapToGrid w:val="0"/>
        <w:spacing w:after="0"/>
        <w:rPr>
          <w:rFonts w:cs="Arial"/>
          <w:sz w:val="20"/>
          <w:szCs w:val="20"/>
          <w:lang w:val="en-GB"/>
        </w:rPr>
      </w:pPr>
    </w:p>
    <w:p w14:paraId="0488207E" w14:textId="083B7957" w:rsidR="00C17693" w:rsidRPr="002252A3" w:rsidRDefault="00E12F59" w:rsidP="002252A3">
      <w:pPr>
        <w:pStyle w:val="Default"/>
        <w:spacing w:after="68"/>
        <w:jc w:val="both"/>
        <w:rPr>
          <w:rFonts w:ascii="Myriad Pro" w:hAnsi="Myriad Pro" w:cs="Arial"/>
          <w:color w:val="auto"/>
          <w:sz w:val="20"/>
          <w:szCs w:val="20"/>
          <w:lang w:val="en-GB"/>
        </w:rPr>
      </w:pPr>
      <w:r w:rsidRPr="002252A3">
        <w:rPr>
          <w:rFonts w:ascii="Myriad Pro" w:hAnsi="Myriad Pro" w:cs="Arial"/>
          <w:b/>
          <w:sz w:val="20"/>
          <w:szCs w:val="20"/>
          <w:lang w:val="en-GB"/>
        </w:rPr>
        <w:t xml:space="preserve">Activity </w:t>
      </w:r>
      <w:r w:rsidR="0029544F" w:rsidRPr="002252A3">
        <w:rPr>
          <w:rFonts w:ascii="Myriad Pro" w:hAnsi="Myriad Pro" w:cs="Arial"/>
          <w:b/>
          <w:sz w:val="20"/>
          <w:szCs w:val="20"/>
          <w:lang w:val="en-GB"/>
        </w:rPr>
        <w:t>2.3.</w:t>
      </w:r>
      <w:r w:rsidRPr="002252A3">
        <w:rPr>
          <w:rFonts w:ascii="Myriad Pro" w:hAnsi="Myriad Pro" w:cs="Arial"/>
          <w:b/>
          <w:sz w:val="20"/>
          <w:szCs w:val="20"/>
          <w:lang w:val="en-GB"/>
        </w:rPr>
        <w:t>3</w:t>
      </w:r>
      <w:r w:rsidR="0029544F" w:rsidRPr="002252A3">
        <w:rPr>
          <w:rFonts w:ascii="Myriad Pro" w:hAnsi="Myriad Pro" w:cs="Arial"/>
          <w:b/>
          <w:sz w:val="20"/>
          <w:szCs w:val="20"/>
          <w:lang w:val="en-GB"/>
        </w:rPr>
        <w:t>.</w:t>
      </w:r>
      <w:r w:rsidR="0029544F" w:rsidRPr="002252A3">
        <w:rPr>
          <w:rFonts w:ascii="Myriad Pro" w:hAnsi="Myriad Pro" w:cs="Arial"/>
          <w:sz w:val="20"/>
          <w:szCs w:val="20"/>
          <w:lang w:val="en-GB"/>
        </w:rPr>
        <w:t xml:space="preserve"> </w:t>
      </w:r>
      <w:r w:rsidR="00C17693" w:rsidRPr="002252A3">
        <w:rPr>
          <w:rFonts w:ascii="Myriad Pro" w:hAnsi="Myriad Pro" w:cs="Arial"/>
          <w:color w:val="auto"/>
          <w:sz w:val="20"/>
          <w:szCs w:val="20"/>
          <w:lang w:val="en-GB"/>
        </w:rPr>
        <w:t xml:space="preserve">Informing children in contact with the law and their representatives about their rights and existing mechanisms in the justice system </w:t>
      </w:r>
    </w:p>
    <w:p w14:paraId="26FC418B" w14:textId="77777777" w:rsidR="00BF0C3F" w:rsidRDefault="00E12F59" w:rsidP="00CE6E4A">
      <w:pPr>
        <w:ind w:left="360"/>
        <w:contextualSpacing/>
        <w:rPr>
          <w:rFonts w:cs="Arial"/>
          <w:sz w:val="20"/>
          <w:szCs w:val="20"/>
          <w:lang w:val="en-GB"/>
        </w:rPr>
      </w:pPr>
      <w:r w:rsidRPr="002252A3">
        <w:rPr>
          <w:rFonts w:cs="Calibri"/>
          <w:sz w:val="20"/>
          <w:szCs w:val="20"/>
          <w:lang w:val="en-GB"/>
        </w:rPr>
        <w:t>2.3.3.1</w:t>
      </w:r>
      <w:r w:rsidR="00C17693" w:rsidRPr="002252A3">
        <w:rPr>
          <w:rFonts w:cs="Calibri"/>
          <w:sz w:val="20"/>
          <w:szCs w:val="20"/>
          <w:lang w:val="en-GB"/>
        </w:rPr>
        <w:t xml:space="preserve"> </w:t>
      </w:r>
      <w:r w:rsidR="00C17693" w:rsidRPr="002252A3">
        <w:rPr>
          <w:rFonts w:cs="Arial"/>
          <w:sz w:val="20"/>
          <w:szCs w:val="20"/>
          <w:lang w:val="en-GB"/>
        </w:rPr>
        <w:t xml:space="preserve">Develop child-friendly audio-visual and print materials for children in contact with the law to inform them about their rights, existing legal remedies, entitlements and nature of proceedings. </w:t>
      </w:r>
    </w:p>
    <w:p w14:paraId="39301A73" w14:textId="366B40FF" w:rsidR="00E12F59" w:rsidRPr="002252A3" w:rsidRDefault="00E12F59" w:rsidP="00CE6E4A">
      <w:pPr>
        <w:ind w:firstLine="360"/>
        <w:contextualSpacing/>
        <w:rPr>
          <w:rFonts w:cs="Calibri"/>
          <w:sz w:val="20"/>
          <w:szCs w:val="20"/>
          <w:lang w:val="en-GB"/>
        </w:rPr>
      </w:pPr>
      <w:r w:rsidRPr="002252A3">
        <w:rPr>
          <w:rFonts w:cs="Calibri"/>
          <w:sz w:val="20"/>
          <w:szCs w:val="20"/>
          <w:lang w:val="en-GB"/>
        </w:rPr>
        <w:t>2.3.3.2</w:t>
      </w:r>
      <w:r w:rsidR="00C17693" w:rsidRPr="002252A3">
        <w:rPr>
          <w:rFonts w:cs="Calibri"/>
          <w:sz w:val="20"/>
          <w:szCs w:val="20"/>
          <w:lang w:val="en-GB"/>
        </w:rPr>
        <w:t xml:space="preserve"> Distribute IE</w:t>
      </w:r>
      <w:r w:rsidR="002662A5" w:rsidRPr="002252A3">
        <w:rPr>
          <w:rFonts w:cs="Calibri"/>
          <w:sz w:val="20"/>
          <w:szCs w:val="20"/>
          <w:lang w:val="en-GB"/>
        </w:rPr>
        <w:t>C</w:t>
      </w:r>
      <w:r w:rsidR="00C17693" w:rsidRPr="002252A3">
        <w:rPr>
          <w:rFonts w:cs="Calibri"/>
          <w:sz w:val="20"/>
          <w:szCs w:val="20"/>
          <w:lang w:val="en-GB"/>
        </w:rPr>
        <w:t xml:space="preserve"> materials among target audience (see visibility action plan)</w:t>
      </w:r>
    </w:p>
    <w:p w14:paraId="0C3BF482" w14:textId="70780372" w:rsidR="00E12F59" w:rsidRPr="002252A3" w:rsidRDefault="00E12F59" w:rsidP="002252A3">
      <w:pPr>
        <w:spacing w:after="0"/>
        <w:rPr>
          <w:rFonts w:cs="Calibri"/>
          <w:sz w:val="20"/>
          <w:szCs w:val="20"/>
          <w:lang w:val="en-GB"/>
        </w:rPr>
      </w:pPr>
    </w:p>
    <w:p w14:paraId="3BD35006" w14:textId="6593D6BB" w:rsidR="00C67F4D" w:rsidRPr="002252A3" w:rsidRDefault="00C7386C" w:rsidP="002252A3">
      <w:pPr>
        <w:snapToGrid w:val="0"/>
        <w:spacing w:after="0"/>
        <w:rPr>
          <w:rFonts w:cs="Arial"/>
          <w:b/>
          <w:sz w:val="20"/>
          <w:szCs w:val="20"/>
          <w:lang w:val="en-GB"/>
        </w:rPr>
      </w:pPr>
      <w:r w:rsidRPr="001E4C68">
        <w:rPr>
          <w:rFonts w:cs="Arial"/>
          <w:b/>
          <w:sz w:val="20"/>
          <w:szCs w:val="20"/>
          <w:lang w:val="en-GB"/>
        </w:rPr>
        <w:t>Guiding principles and</w:t>
      </w:r>
      <w:r w:rsidRPr="002252A3">
        <w:rPr>
          <w:rFonts w:cs="Arial"/>
          <w:sz w:val="20"/>
          <w:szCs w:val="20"/>
          <w:lang w:val="en-GB"/>
        </w:rPr>
        <w:t xml:space="preserve"> </w:t>
      </w:r>
      <w:r w:rsidR="00C67F4D" w:rsidRPr="002252A3">
        <w:rPr>
          <w:rFonts w:cs="Arial"/>
          <w:b/>
          <w:sz w:val="20"/>
          <w:szCs w:val="20"/>
          <w:lang w:val="en-GB"/>
        </w:rPr>
        <w:t>Cross-cutting issues</w:t>
      </w:r>
    </w:p>
    <w:p w14:paraId="7D40B2C4" w14:textId="1C580C35" w:rsidR="00C7386C" w:rsidRPr="002252A3" w:rsidRDefault="00C7386C" w:rsidP="002252A3">
      <w:pPr>
        <w:spacing w:after="0"/>
        <w:rPr>
          <w:rFonts w:eastAsia="Calibri" w:cs="Calibri"/>
          <w:sz w:val="20"/>
          <w:szCs w:val="20"/>
          <w:bdr w:val="none" w:sz="0" w:space="0" w:color="auto"/>
          <w:lang w:val="en-GB"/>
        </w:rPr>
      </w:pPr>
      <w:r w:rsidRPr="002252A3">
        <w:rPr>
          <w:rFonts w:eastAsia="Calibri" w:cs="Calibri"/>
          <w:sz w:val="20"/>
          <w:szCs w:val="20"/>
          <w:bdr w:val="none" w:sz="0" w:space="0" w:color="auto"/>
          <w:lang w:val="en-GB"/>
        </w:rPr>
        <w:t>The Programme will use the following guiding principles in the implementation and monitoring of the programme to ensure approaches across the -</w:t>
      </w:r>
      <w:r w:rsidR="00F31D0A" w:rsidRPr="002252A3">
        <w:rPr>
          <w:rFonts w:eastAsia="Calibri" w:cs="Calibri"/>
          <w:sz w:val="20"/>
          <w:szCs w:val="20"/>
          <w:bdr w:val="none" w:sz="0" w:space="0" w:color="auto"/>
          <w:lang w:val="en-GB"/>
        </w:rPr>
        <w:t xml:space="preserve">results </w:t>
      </w:r>
      <w:r w:rsidRPr="002252A3">
        <w:rPr>
          <w:rFonts w:eastAsia="Calibri" w:cs="Calibri"/>
          <w:sz w:val="20"/>
          <w:szCs w:val="20"/>
          <w:bdr w:val="none" w:sz="0" w:space="0" w:color="auto"/>
          <w:lang w:val="en-GB"/>
        </w:rPr>
        <w:t>are directed in a common manner. The principles build upon UNDP’s, UNICEF’s and partners</w:t>
      </w:r>
      <w:r w:rsidR="001E4C68">
        <w:rPr>
          <w:rFonts w:eastAsia="Calibri" w:cs="Calibri"/>
          <w:sz w:val="20"/>
          <w:szCs w:val="20"/>
          <w:bdr w:val="none" w:sz="0" w:space="0" w:color="auto"/>
          <w:lang w:val="en-GB"/>
        </w:rPr>
        <w:t>’</w:t>
      </w:r>
      <w:r w:rsidRPr="002252A3">
        <w:rPr>
          <w:rFonts w:eastAsia="Calibri" w:cs="Calibri"/>
          <w:sz w:val="20"/>
          <w:szCs w:val="20"/>
          <w:bdr w:val="none" w:sz="0" w:space="0" w:color="auto"/>
          <w:lang w:val="en-GB"/>
        </w:rPr>
        <w:t xml:space="preserve"> global experience and work Georgia.</w:t>
      </w:r>
    </w:p>
    <w:p w14:paraId="1201B10D" w14:textId="77777777" w:rsidR="00C7386C" w:rsidRPr="002252A3" w:rsidRDefault="00C7386C" w:rsidP="002252A3">
      <w:pPr>
        <w:spacing w:after="0"/>
        <w:rPr>
          <w:rFonts w:eastAsia="Calibri" w:cs="Calibri"/>
          <w:sz w:val="20"/>
          <w:szCs w:val="20"/>
          <w:bdr w:val="none" w:sz="0" w:space="0" w:color="auto"/>
          <w:lang w:val="en-GB"/>
        </w:rPr>
      </w:pPr>
    </w:p>
    <w:p w14:paraId="5F133ECA" w14:textId="77777777" w:rsidR="00A22BD6" w:rsidRPr="002252A3" w:rsidRDefault="00A22BD6" w:rsidP="001460D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Calibri" w:cs="Calibri"/>
          <w:b/>
          <w:sz w:val="20"/>
          <w:szCs w:val="20"/>
          <w:bdr w:val="none" w:sz="0" w:space="0" w:color="auto"/>
          <w:lang w:val="en-GB"/>
        </w:rPr>
      </w:pPr>
      <w:r w:rsidRPr="002252A3">
        <w:rPr>
          <w:rFonts w:eastAsia="Calibri" w:cs="Calibri"/>
          <w:b/>
          <w:sz w:val="20"/>
          <w:szCs w:val="20"/>
          <w:bdr w:val="none" w:sz="0" w:space="0" w:color="auto"/>
          <w:lang w:val="en-GB"/>
        </w:rPr>
        <w:t xml:space="preserve">Gender equality, women and youth empowerment </w:t>
      </w:r>
    </w:p>
    <w:p w14:paraId="38821DD6" w14:textId="5321F3DB" w:rsidR="00A22BD6" w:rsidRPr="002252A3" w:rsidRDefault="00A22BD6" w:rsidP="002252A3">
      <w:p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720"/>
        <w:rPr>
          <w:rFonts w:eastAsia="Calibri" w:cs="Calibri"/>
          <w:b/>
          <w:sz w:val="20"/>
          <w:szCs w:val="20"/>
          <w:bdr w:val="none" w:sz="0" w:space="0" w:color="auto"/>
          <w:lang w:val="en-GB"/>
        </w:rPr>
      </w:pPr>
      <w:r w:rsidRPr="002252A3">
        <w:rPr>
          <w:rFonts w:eastAsia="Calibri" w:cs="Calibri"/>
          <w:sz w:val="20"/>
          <w:szCs w:val="20"/>
          <w:bdr w:val="none" w:sz="0" w:space="0" w:color="auto"/>
          <w:lang w:val="en-GB"/>
        </w:rPr>
        <w:t xml:space="preserve">A gender equality perspective will be mainstreamed throughout the programme, through ensuring the collection and interpretation of sex / age disaggregated data and conducting gender analysis to better inform programme design and implementation. The programme will prioritize in particular women’s </w:t>
      </w:r>
      <w:r w:rsidR="002F29F6" w:rsidRPr="002252A3">
        <w:rPr>
          <w:rFonts w:eastAsia="Calibri" w:cs="Calibri"/>
          <w:sz w:val="20"/>
          <w:szCs w:val="20"/>
          <w:bdr w:val="none" w:sz="0" w:space="0" w:color="auto"/>
          <w:lang w:val="en-GB"/>
        </w:rPr>
        <w:t>and girls</w:t>
      </w:r>
      <w:r w:rsidR="001E4C68">
        <w:rPr>
          <w:rFonts w:eastAsia="Calibri" w:cs="Calibri"/>
          <w:sz w:val="20"/>
          <w:szCs w:val="20"/>
          <w:bdr w:val="none" w:sz="0" w:space="0" w:color="auto"/>
          <w:lang w:val="en-GB"/>
        </w:rPr>
        <w:t>’</w:t>
      </w:r>
      <w:r w:rsidR="002F29F6" w:rsidRPr="002252A3">
        <w:rPr>
          <w:rFonts w:eastAsia="Calibri" w:cs="Calibri"/>
          <w:sz w:val="20"/>
          <w:szCs w:val="20"/>
          <w:bdr w:val="none" w:sz="0" w:space="0" w:color="auto"/>
          <w:lang w:val="en-GB"/>
        </w:rPr>
        <w:t xml:space="preserve"> </w:t>
      </w:r>
      <w:r w:rsidRPr="002252A3">
        <w:rPr>
          <w:rFonts w:eastAsia="Calibri" w:cs="Calibri"/>
          <w:sz w:val="20"/>
          <w:szCs w:val="20"/>
          <w:bdr w:val="none" w:sz="0" w:space="0" w:color="auto"/>
          <w:lang w:val="en-GB"/>
        </w:rPr>
        <w:t>access to justice services and women’s participation and role (including decision making) in the justice system:</w:t>
      </w:r>
    </w:p>
    <w:p w14:paraId="72BF60F2" w14:textId="77777777" w:rsidR="00A22BD6" w:rsidRPr="002252A3" w:rsidRDefault="00A22BD6" w:rsidP="002252A3">
      <w:pPr>
        <w:spacing w:after="0"/>
        <w:rPr>
          <w:rFonts w:eastAsia="Calibri" w:cs="Calibri"/>
          <w:sz w:val="20"/>
          <w:szCs w:val="20"/>
          <w:bdr w:val="none" w:sz="0" w:space="0" w:color="auto"/>
          <w:lang w:val="en-GB"/>
        </w:rPr>
      </w:pPr>
    </w:p>
    <w:p w14:paraId="3E77F79D" w14:textId="757EDEF3" w:rsidR="00A22BD6" w:rsidRPr="002252A3" w:rsidRDefault="00A22BD6" w:rsidP="001460D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47"/>
        <w:rPr>
          <w:rFonts w:eastAsia="Calibri" w:cs="Calibri"/>
          <w:sz w:val="20"/>
          <w:szCs w:val="20"/>
          <w:bdr w:val="none" w:sz="0" w:space="0" w:color="auto"/>
          <w:lang w:val="en-GB"/>
        </w:rPr>
      </w:pPr>
      <w:r w:rsidRPr="002252A3">
        <w:rPr>
          <w:rFonts w:eastAsia="Calibri" w:cs="Calibri"/>
          <w:sz w:val="20"/>
          <w:szCs w:val="20"/>
          <w:bdr w:val="none" w:sz="0" w:space="0" w:color="auto"/>
          <w:lang w:val="en-GB"/>
        </w:rPr>
        <w:t>Seek to ensure that gender equality issues are incorporated into all relevant policies and legislation, and that justice institution and processes are equal and fair for both women and men.</w:t>
      </w:r>
    </w:p>
    <w:p w14:paraId="4F53B782" w14:textId="148E9B83" w:rsidR="00A22BD6" w:rsidRPr="002252A3" w:rsidRDefault="00A22BD6" w:rsidP="001460D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47"/>
        <w:rPr>
          <w:rFonts w:eastAsia="Calibri" w:cs="Calibri"/>
          <w:sz w:val="20"/>
          <w:szCs w:val="20"/>
          <w:bdr w:val="none" w:sz="0" w:space="0" w:color="auto"/>
          <w:lang w:val="en-GB"/>
        </w:rPr>
      </w:pPr>
      <w:r w:rsidRPr="002252A3">
        <w:rPr>
          <w:rFonts w:eastAsia="Calibri" w:cs="Calibri"/>
          <w:sz w:val="20"/>
          <w:szCs w:val="20"/>
          <w:bdr w:val="none" w:sz="0" w:space="0" w:color="auto"/>
          <w:lang w:val="en-GB"/>
        </w:rPr>
        <w:t>Advocate for increased participation of women</w:t>
      </w:r>
      <w:r w:rsidR="002F29F6" w:rsidRPr="002252A3">
        <w:rPr>
          <w:rFonts w:eastAsia="Calibri" w:cs="Calibri"/>
          <w:sz w:val="20"/>
          <w:szCs w:val="20"/>
          <w:bdr w:val="none" w:sz="0" w:space="0" w:color="auto"/>
          <w:lang w:val="en-GB"/>
        </w:rPr>
        <w:t>,</w:t>
      </w:r>
      <w:r w:rsidRPr="002252A3">
        <w:rPr>
          <w:rFonts w:eastAsia="Calibri" w:cs="Calibri"/>
          <w:sz w:val="20"/>
          <w:szCs w:val="20"/>
          <w:bdr w:val="none" w:sz="0" w:space="0" w:color="auto"/>
          <w:lang w:val="en-GB"/>
        </w:rPr>
        <w:t xml:space="preserve"> youth</w:t>
      </w:r>
      <w:r w:rsidR="002F29F6" w:rsidRPr="002252A3">
        <w:rPr>
          <w:rFonts w:eastAsia="Calibri" w:cs="Calibri"/>
          <w:sz w:val="20"/>
          <w:szCs w:val="20"/>
          <w:bdr w:val="none" w:sz="0" w:space="0" w:color="auto"/>
          <w:lang w:val="en-GB"/>
        </w:rPr>
        <w:t xml:space="preserve"> and children</w:t>
      </w:r>
      <w:r w:rsidRPr="002252A3">
        <w:rPr>
          <w:rFonts w:eastAsia="Calibri" w:cs="Calibri"/>
          <w:sz w:val="20"/>
          <w:szCs w:val="20"/>
          <w:bdr w:val="none" w:sz="0" w:space="0" w:color="auto"/>
          <w:lang w:val="en-GB"/>
        </w:rPr>
        <w:t xml:space="preserve"> in the justice sector policy-making and actions at the institutional level and support their active engagement in civil society. </w:t>
      </w:r>
    </w:p>
    <w:p w14:paraId="1D8089EA" w14:textId="4B3E3F18" w:rsidR="00A22BD6" w:rsidRPr="002252A3" w:rsidRDefault="00A22BD6" w:rsidP="001460D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47"/>
        <w:rPr>
          <w:rFonts w:eastAsia="Calibri" w:cs="Calibri"/>
          <w:sz w:val="20"/>
          <w:szCs w:val="20"/>
          <w:bdr w:val="none" w:sz="0" w:space="0" w:color="auto"/>
          <w:lang w:val="en-GB"/>
        </w:rPr>
      </w:pPr>
      <w:r w:rsidRPr="002252A3">
        <w:rPr>
          <w:rFonts w:eastAsia="Calibri" w:cs="Calibri"/>
          <w:sz w:val="20"/>
          <w:szCs w:val="20"/>
          <w:bdr w:val="none" w:sz="0" w:space="0" w:color="auto"/>
          <w:lang w:val="en-GB"/>
        </w:rPr>
        <w:t xml:space="preserve">Ensure that policy and planning processes are consultative, participatory and actively encourage the involvement and decision making role of women youth as well as marginalized and vulnerable groups, and that plans and services are sensitive to their specific needs. </w:t>
      </w:r>
    </w:p>
    <w:p w14:paraId="6737856F" w14:textId="77777777" w:rsidR="00A22BD6" w:rsidRPr="002252A3" w:rsidRDefault="00A22BD6" w:rsidP="001460D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47"/>
        <w:rPr>
          <w:rFonts w:eastAsia="Calibri" w:cs="Calibri"/>
          <w:sz w:val="20"/>
          <w:szCs w:val="20"/>
          <w:bdr w:val="none" w:sz="0" w:space="0" w:color="auto"/>
          <w:lang w:val="en-GB"/>
        </w:rPr>
      </w:pPr>
      <w:r w:rsidRPr="002252A3">
        <w:rPr>
          <w:rFonts w:eastAsia="Calibri" w:cs="Calibri"/>
          <w:sz w:val="20"/>
          <w:szCs w:val="20"/>
          <w:bdr w:val="none" w:sz="0" w:space="0" w:color="auto"/>
          <w:lang w:val="en-GB"/>
        </w:rPr>
        <w:t>Ensure gender issues are fully incorporated in curricula and training materials that are developed.</w:t>
      </w:r>
    </w:p>
    <w:p w14:paraId="5806F2B3" w14:textId="58C40DB6" w:rsidR="00A22BD6" w:rsidRPr="002252A3" w:rsidRDefault="00A22BD6" w:rsidP="001460D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47"/>
        <w:rPr>
          <w:rFonts w:eastAsia="Calibri" w:cs="Calibri"/>
          <w:sz w:val="20"/>
          <w:szCs w:val="20"/>
          <w:bdr w:val="none" w:sz="0" w:space="0" w:color="auto"/>
          <w:lang w:val="en-GB"/>
        </w:rPr>
      </w:pPr>
      <w:r w:rsidRPr="002252A3">
        <w:rPr>
          <w:rFonts w:eastAsia="Calibri" w:cs="Calibri"/>
          <w:sz w:val="20"/>
          <w:szCs w:val="20"/>
          <w:bdr w:val="none" w:sz="0" w:space="0" w:color="auto"/>
          <w:lang w:val="en-GB"/>
        </w:rPr>
        <w:t xml:space="preserve">Prioritize actions to ensure justice service delivery on violence against women </w:t>
      </w:r>
      <w:r w:rsidR="002F29F6" w:rsidRPr="002252A3">
        <w:rPr>
          <w:rFonts w:eastAsia="Calibri" w:cs="Calibri"/>
          <w:sz w:val="20"/>
          <w:szCs w:val="20"/>
          <w:bdr w:val="none" w:sz="0" w:space="0" w:color="auto"/>
          <w:lang w:val="en-GB"/>
        </w:rPr>
        <w:t xml:space="preserve">and children </w:t>
      </w:r>
    </w:p>
    <w:p w14:paraId="1D99B524" w14:textId="7B2376A9" w:rsidR="00A22BD6" w:rsidRPr="002252A3" w:rsidRDefault="00A22BD6" w:rsidP="001460D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47"/>
        <w:rPr>
          <w:rFonts w:eastAsia="Calibri" w:cs="Calibri"/>
          <w:sz w:val="20"/>
          <w:szCs w:val="20"/>
          <w:bdr w:val="none" w:sz="0" w:space="0" w:color="auto"/>
          <w:lang w:val="en-GB"/>
        </w:rPr>
      </w:pPr>
      <w:r w:rsidRPr="002252A3">
        <w:rPr>
          <w:rFonts w:eastAsia="Calibri" w:cs="Calibri"/>
          <w:sz w:val="20"/>
          <w:szCs w:val="20"/>
          <w:bdr w:val="none" w:sz="0" w:space="0" w:color="auto"/>
          <w:lang w:val="en-GB"/>
        </w:rPr>
        <w:t xml:space="preserve">Ensure close co-ordination and collaboration with other UNDP and UNICEF activities related to specific aspects of women’s empowerment and gender issues </w:t>
      </w:r>
    </w:p>
    <w:p w14:paraId="26FFAD04" w14:textId="77777777" w:rsidR="00A22BD6" w:rsidRPr="002252A3" w:rsidRDefault="00A22BD6" w:rsidP="002252A3">
      <w:pPr>
        <w:spacing w:after="0"/>
        <w:contextualSpacing/>
        <w:rPr>
          <w:rFonts w:eastAsia="Calibri" w:cs="Calibri"/>
          <w:sz w:val="20"/>
          <w:szCs w:val="20"/>
          <w:bdr w:val="none" w:sz="0" w:space="0" w:color="auto"/>
          <w:lang w:val="en-GB"/>
        </w:rPr>
      </w:pPr>
    </w:p>
    <w:p w14:paraId="3B0FA60F" w14:textId="77777777" w:rsidR="00453B72" w:rsidRPr="002252A3" w:rsidRDefault="00A22BD6" w:rsidP="001460D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Calibri" w:cs="Calibri"/>
          <w:b/>
          <w:sz w:val="20"/>
          <w:szCs w:val="20"/>
          <w:bdr w:val="none" w:sz="0" w:space="0" w:color="auto"/>
          <w:lang w:val="en-GB"/>
        </w:rPr>
      </w:pPr>
      <w:r w:rsidRPr="002252A3">
        <w:rPr>
          <w:rFonts w:eastAsia="Calibri" w:cs="Calibri"/>
          <w:b/>
          <w:sz w:val="20"/>
          <w:szCs w:val="20"/>
          <w:bdr w:val="none" w:sz="0" w:space="0" w:color="auto"/>
          <w:lang w:val="en-GB"/>
        </w:rPr>
        <w:t xml:space="preserve">Human rights </w:t>
      </w:r>
    </w:p>
    <w:p w14:paraId="0ADBC42B" w14:textId="4B32E442" w:rsidR="00337D3E" w:rsidRPr="002252A3" w:rsidRDefault="00453B72" w:rsidP="002252A3">
      <w:pPr>
        <w:snapToGrid w:val="0"/>
        <w:spacing w:after="0"/>
        <w:rPr>
          <w:rFonts w:cs="Arial"/>
          <w:sz w:val="20"/>
          <w:szCs w:val="20"/>
          <w:lang w:val="en-GB"/>
        </w:rPr>
      </w:pPr>
      <w:r w:rsidRPr="0097311E">
        <w:rPr>
          <w:rFonts w:eastAsia="Calibri" w:cs="Calibri"/>
          <w:sz w:val="20"/>
          <w:szCs w:val="20"/>
          <w:bdr w:val="none" w:sz="0" w:space="0" w:color="auto"/>
          <w:lang w:val="en-GB"/>
        </w:rPr>
        <w:t>I</w:t>
      </w:r>
      <w:r w:rsidR="00A22BD6" w:rsidRPr="0097311E">
        <w:rPr>
          <w:rFonts w:eastAsia="Calibri" w:cs="Calibri"/>
          <w:sz w:val="20"/>
          <w:szCs w:val="20"/>
          <w:bdr w:val="none" w:sz="0" w:space="0" w:color="auto"/>
          <w:lang w:val="en-GB"/>
        </w:rPr>
        <w:t xml:space="preserve">n addition to ensuring that the </w:t>
      </w:r>
      <w:r w:rsidR="0097311E">
        <w:rPr>
          <w:rFonts w:eastAsia="Calibri" w:cs="Calibri"/>
          <w:sz w:val="20"/>
          <w:szCs w:val="20"/>
          <w:bdr w:val="none" w:sz="0" w:space="0" w:color="auto"/>
          <w:lang w:val="en-GB"/>
        </w:rPr>
        <w:t xml:space="preserve">project </w:t>
      </w:r>
      <w:r w:rsidR="00A22BD6" w:rsidRPr="0097311E">
        <w:rPr>
          <w:rFonts w:eastAsia="Calibri" w:cs="Calibri"/>
          <w:sz w:val="20"/>
          <w:szCs w:val="20"/>
          <w:bdr w:val="none" w:sz="0" w:space="0" w:color="auto"/>
          <w:lang w:val="en-GB"/>
        </w:rPr>
        <w:t xml:space="preserve">itself is executed in full conformity with the international and regional Human Rights standards, the </w:t>
      </w:r>
      <w:r w:rsidR="0097311E">
        <w:rPr>
          <w:rFonts w:eastAsia="Calibri" w:cs="Calibri"/>
          <w:sz w:val="20"/>
          <w:szCs w:val="20"/>
          <w:bdr w:val="none" w:sz="0" w:space="0" w:color="auto"/>
          <w:lang w:val="en-GB"/>
        </w:rPr>
        <w:t xml:space="preserve">project </w:t>
      </w:r>
      <w:r w:rsidR="00A22BD6" w:rsidRPr="0097311E">
        <w:rPr>
          <w:rFonts w:eastAsia="Calibri" w:cs="Calibri"/>
          <w:sz w:val="20"/>
          <w:szCs w:val="20"/>
          <w:bdr w:val="none" w:sz="0" w:space="0" w:color="auto"/>
          <w:lang w:val="en-GB"/>
        </w:rPr>
        <w:t xml:space="preserve">will actively promote human rights as a cross-cutting approach as well as undertake all efforts to support state capacity to deliver on the </w:t>
      </w:r>
      <w:r w:rsidRPr="0097311E">
        <w:rPr>
          <w:rFonts w:cs="Times New Roman"/>
          <w:sz w:val="20"/>
          <w:szCs w:val="20"/>
          <w:lang w:val="en-GB"/>
        </w:rPr>
        <w:t xml:space="preserve">National Human Rights Strategy (NHRS) and its Action Plan (AP) </w:t>
      </w:r>
      <w:r w:rsidR="00A22BD6" w:rsidRPr="0097311E">
        <w:rPr>
          <w:rFonts w:eastAsia="Calibri" w:cs="Calibri"/>
          <w:sz w:val="20"/>
          <w:szCs w:val="20"/>
          <w:bdr w:val="none" w:sz="0" w:space="0" w:color="auto"/>
          <w:lang w:val="en-GB"/>
        </w:rPr>
        <w:t xml:space="preserve">and on the UPR recommendations adopted </w:t>
      </w:r>
      <w:r w:rsidRPr="0097311E">
        <w:rPr>
          <w:rFonts w:eastAsia="Calibri" w:cs="Calibri"/>
          <w:sz w:val="20"/>
          <w:szCs w:val="20"/>
          <w:bdr w:val="none" w:sz="0" w:space="0" w:color="auto"/>
          <w:lang w:val="en-GB"/>
        </w:rPr>
        <w:t>by the Government</w:t>
      </w:r>
      <w:r w:rsidR="00A22BD6" w:rsidRPr="0097311E">
        <w:rPr>
          <w:rFonts w:eastAsia="Calibri" w:cs="Calibri"/>
          <w:sz w:val="20"/>
          <w:szCs w:val="20"/>
          <w:bdr w:val="none" w:sz="0" w:space="0" w:color="auto"/>
          <w:lang w:val="en-GB"/>
        </w:rPr>
        <w:t>. Namely it will</w:t>
      </w:r>
      <w:r w:rsidR="0097311E" w:rsidRPr="0097311E">
        <w:rPr>
          <w:rFonts w:eastAsia="Calibri" w:cs="Calibri"/>
          <w:sz w:val="20"/>
          <w:szCs w:val="20"/>
          <w:bdr w:val="none" w:sz="0" w:space="0" w:color="auto"/>
          <w:lang w:val="en-GB"/>
        </w:rPr>
        <w:t xml:space="preserve"> </w:t>
      </w:r>
      <w:r w:rsidR="0097311E">
        <w:rPr>
          <w:rFonts w:cs="Times New Roman"/>
          <w:sz w:val="20"/>
          <w:szCs w:val="20"/>
          <w:lang w:val="en-GB"/>
        </w:rPr>
        <w:t>enable the</w:t>
      </w:r>
      <w:r w:rsidR="00337D3E" w:rsidRPr="002252A3">
        <w:rPr>
          <w:rFonts w:cs="Times New Roman"/>
          <w:sz w:val="20"/>
          <w:szCs w:val="20"/>
          <w:lang w:val="en-GB"/>
        </w:rPr>
        <w:t xml:space="preserve"> Government of Georgia </w:t>
      </w:r>
      <w:r w:rsidR="0097311E">
        <w:rPr>
          <w:rFonts w:cs="Times New Roman"/>
          <w:sz w:val="20"/>
          <w:szCs w:val="20"/>
          <w:lang w:val="en-GB"/>
        </w:rPr>
        <w:t xml:space="preserve">to commit </w:t>
      </w:r>
      <w:r w:rsidR="00337D3E" w:rsidRPr="002252A3">
        <w:rPr>
          <w:rFonts w:cs="Times New Roman"/>
          <w:sz w:val="20"/>
          <w:szCs w:val="20"/>
          <w:lang w:val="en-GB"/>
        </w:rPr>
        <w:t xml:space="preserve">itself to use human rights based approach in the formulation, implementation, monitoring and assessment of its various policies and programs. </w:t>
      </w:r>
      <w:r w:rsidR="0097311E">
        <w:rPr>
          <w:rFonts w:cs="Times New Roman"/>
          <w:sz w:val="20"/>
          <w:szCs w:val="20"/>
          <w:lang w:val="en-GB"/>
        </w:rPr>
        <w:t>T</w:t>
      </w:r>
      <w:r w:rsidR="00337D3E" w:rsidRPr="002252A3">
        <w:rPr>
          <w:rFonts w:cs="Times New Roman"/>
          <w:sz w:val="20"/>
          <w:szCs w:val="20"/>
          <w:lang w:val="en-GB"/>
        </w:rPr>
        <w:t>he Government recognized that “</w:t>
      </w:r>
      <w:r w:rsidR="00337D3E" w:rsidRPr="002252A3">
        <w:rPr>
          <w:rFonts w:cs="Times New Roman"/>
          <w:i/>
          <w:sz w:val="20"/>
          <w:szCs w:val="20"/>
          <w:lang w:val="en-GB"/>
        </w:rPr>
        <w:t>the application of such an approach not only demands the active participation of citizens in the decision-making processes that are going to affect them most, but also serves to ensure that all elected officials and public servants (at all levels of government), administer their legally prescribed human rights duties and obligations, thus ensuring the operation of an overall more transparent and accountable state administration system</w:t>
      </w:r>
      <w:r w:rsidR="00337D3E" w:rsidRPr="002252A3">
        <w:rPr>
          <w:rFonts w:cs="Times New Roman"/>
          <w:sz w:val="20"/>
          <w:szCs w:val="20"/>
          <w:lang w:val="en-GB"/>
        </w:rPr>
        <w:t>.”</w:t>
      </w:r>
      <w:r w:rsidR="00337D3E" w:rsidRPr="002252A3">
        <w:rPr>
          <w:rStyle w:val="FootnoteReference"/>
          <w:rFonts w:cs="Times New Roman"/>
          <w:sz w:val="20"/>
          <w:szCs w:val="20"/>
          <w:lang w:val="en-GB"/>
        </w:rPr>
        <w:footnoteReference w:id="22"/>
      </w:r>
      <w:r w:rsidR="00337D3E" w:rsidRPr="002252A3">
        <w:rPr>
          <w:rFonts w:cs="Arial"/>
          <w:sz w:val="20"/>
          <w:szCs w:val="20"/>
          <w:lang w:val="en-GB"/>
        </w:rPr>
        <w:t xml:space="preserve"> Accordingly, within the Joint </w:t>
      </w:r>
      <w:r w:rsidR="0097311E">
        <w:rPr>
          <w:rFonts w:cs="Arial"/>
          <w:sz w:val="20"/>
          <w:szCs w:val="20"/>
          <w:lang w:val="en-GB"/>
        </w:rPr>
        <w:t>Project</w:t>
      </w:r>
      <w:r w:rsidR="00337D3E" w:rsidRPr="002252A3">
        <w:rPr>
          <w:rFonts w:cs="Arial"/>
          <w:sz w:val="20"/>
          <w:szCs w:val="20"/>
          <w:lang w:val="en-GB"/>
        </w:rPr>
        <w:t>, all stakeholders training and planning, policy and legal framework development will address the cross-cutting themes of human rights, gender, and capacity development. Gender sensitive approach will be applied and representation and participation of women</w:t>
      </w:r>
      <w:r w:rsidR="002F29F6" w:rsidRPr="002252A3">
        <w:rPr>
          <w:rFonts w:cs="Arial"/>
          <w:sz w:val="20"/>
          <w:szCs w:val="20"/>
          <w:lang w:val="en-GB"/>
        </w:rPr>
        <w:t>, children</w:t>
      </w:r>
      <w:r w:rsidR="00337D3E" w:rsidRPr="002252A3">
        <w:rPr>
          <w:rFonts w:cs="Arial"/>
          <w:sz w:val="20"/>
          <w:szCs w:val="20"/>
          <w:lang w:val="en-GB"/>
        </w:rPr>
        <w:t xml:space="preserve"> and marginalised groups in programme activities will be constant.</w:t>
      </w:r>
    </w:p>
    <w:p w14:paraId="5C57E4E2" w14:textId="52CD5B02" w:rsidR="00807F6B" w:rsidRPr="002252A3" w:rsidRDefault="00807F6B" w:rsidP="001460DC">
      <w:pPr>
        <w:pStyle w:val="Heading2"/>
        <w:keepLines w:val="0"/>
        <w:numPr>
          <w:ilvl w:val="1"/>
          <w:numId w:val="6"/>
        </w:numPr>
        <w:spacing w:before="240" w:after="60"/>
        <w:rPr>
          <w:rFonts w:ascii="Myriad Pro" w:eastAsia="Myriad Pro" w:hAnsi="Myriad Pro" w:cs="Myriad Pro"/>
          <w:i/>
          <w:iCs/>
          <w:sz w:val="20"/>
          <w:szCs w:val="20"/>
          <w:lang w:val="en-GB"/>
        </w:rPr>
      </w:pPr>
      <w:r w:rsidRPr="002252A3">
        <w:rPr>
          <w:rFonts w:ascii="Myriad Pro" w:eastAsia="Myriad Pro" w:hAnsi="Myriad Pro" w:cs="Myriad Pro"/>
          <w:i/>
          <w:iCs/>
          <w:sz w:val="20"/>
          <w:szCs w:val="20"/>
          <w:lang w:val="en-GB"/>
        </w:rPr>
        <w:lastRenderedPageBreak/>
        <w:t xml:space="preserve">Sustainability of results: </w:t>
      </w:r>
      <w:r w:rsidR="008975E7" w:rsidRPr="002252A3">
        <w:rPr>
          <w:rFonts w:ascii="Myriad Pro" w:eastAsia="Myriad Pro" w:hAnsi="Myriad Pro" w:cs="Myriad Pro"/>
          <w:i/>
          <w:iCs/>
          <w:sz w:val="20"/>
          <w:szCs w:val="20"/>
          <w:lang w:val="en-GB"/>
        </w:rPr>
        <w:t>(Theory of change)</w:t>
      </w:r>
    </w:p>
    <w:p w14:paraId="7CF9BC2F" w14:textId="66D736A2" w:rsidR="00EB7828" w:rsidRPr="002252A3" w:rsidRDefault="00EB7828" w:rsidP="002252A3">
      <w:pPr>
        <w:rPr>
          <w:sz w:val="20"/>
          <w:szCs w:val="20"/>
          <w:lang w:val="en-GB"/>
        </w:rPr>
      </w:pPr>
      <w:r w:rsidRPr="002252A3">
        <w:rPr>
          <w:sz w:val="20"/>
          <w:szCs w:val="20"/>
          <w:lang w:val="en-GB"/>
        </w:rPr>
        <w:t xml:space="preserve">The main objective of this JP is </w:t>
      </w:r>
      <w:r w:rsidRPr="002252A3">
        <w:rPr>
          <w:rFonts w:cs="Times New Roman"/>
          <w:b/>
          <w:sz w:val="20"/>
          <w:szCs w:val="20"/>
          <w:lang w:val="en-GB"/>
        </w:rPr>
        <w:t xml:space="preserve">to promote access to justice for all and qualitative, coherent and child-friendly justice system for children in Georgia  </w:t>
      </w:r>
      <w:r w:rsidRPr="002252A3">
        <w:rPr>
          <w:rFonts w:cs="Times New Roman"/>
          <w:sz w:val="20"/>
          <w:szCs w:val="20"/>
          <w:lang w:val="en-GB"/>
        </w:rPr>
        <w:t xml:space="preserve"> </w:t>
      </w:r>
      <w:r w:rsidRPr="002252A3">
        <w:rPr>
          <w:sz w:val="20"/>
          <w:szCs w:val="20"/>
          <w:lang w:val="en-GB"/>
        </w:rPr>
        <w:t xml:space="preserve">. </w:t>
      </w:r>
    </w:p>
    <w:p w14:paraId="13B55C26" w14:textId="666CC41A" w:rsidR="00EB7828" w:rsidRPr="002252A3" w:rsidRDefault="00EB7828" w:rsidP="002252A3">
      <w:pPr>
        <w:rPr>
          <w:sz w:val="20"/>
          <w:szCs w:val="20"/>
          <w:lang w:val="en-GB"/>
        </w:rPr>
      </w:pPr>
      <w:r w:rsidRPr="002252A3">
        <w:rPr>
          <w:sz w:val="20"/>
          <w:szCs w:val="20"/>
          <w:lang w:val="en-GB"/>
        </w:rPr>
        <w:t>Striving to this end, the UN Agencies will continue well established cooperation with all relevant stakeholders within all branches of power, as well as with CSOs and international community in the country.  Effective implementation of joint program</w:t>
      </w:r>
      <w:r w:rsidR="00491657" w:rsidRPr="002252A3">
        <w:rPr>
          <w:sz w:val="20"/>
          <w:szCs w:val="20"/>
          <w:lang w:val="en-GB"/>
        </w:rPr>
        <w:t>me</w:t>
      </w:r>
      <w:r w:rsidRPr="002252A3">
        <w:rPr>
          <w:sz w:val="20"/>
          <w:szCs w:val="20"/>
          <w:lang w:val="en-GB"/>
        </w:rPr>
        <w:t xml:space="preserve"> will improve legislative framework, enhance capacities of state and non-state actors, increase awareness of the citizens and subsequently ensure the sustainability of the actions related to access to justice in the country.</w:t>
      </w:r>
    </w:p>
    <w:p w14:paraId="2F9CE80F" w14:textId="77777777" w:rsidR="00EB7828" w:rsidRPr="002252A3" w:rsidRDefault="00EB7828" w:rsidP="002252A3">
      <w:pPr>
        <w:rPr>
          <w:sz w:val="20"/>
          <w:szCs w:val="20"/>
          <w:lang w:val="en-GB"/>
        </w:rPr>
      </w:pPr>
      <w:r w:rsidRPr="002252A3">
        <w:rPr>
          <w:sz w:val="20"/>
          <w:szCs w:val="20"/>
          <w:lang w:val="en-GB"/>
        </w:rPr>
        <w:t xml:space="preserve">The JP will be implemented in close cooperation with other development initiatives of national and international actors and will achieve synergies for greater results and more effective use of resources. </w:t>
      </w:r>
    </w:p>
    <w:p w14:paraId="7ECCC52A" w14:textId="2D244045" w:rsidR="00EB7828" w:rsidRPr="002252A3" w:rsidRDefault="00EB7828" w:rsidP="002252A3">
      <w:pPr>
        <w:rPr>
          <w:sz w:val="20"/>
          <w:szCs w:val="20"/>
          <w:lang w:val="en-GB"/>
        </w:rPr>
      </w:pPr>
      <w:r w:rsidRPr="002252A3">
        <w:rPr>
          <w:sz w:val="20"/>
          <w:szCs w:val="20"/>
          <w:lang w:val="en-GB"/>
        </w:rPr>
        <w:t xml:space="preserve">The activities </w:t>
      </w:r>
      <w:r w:rsidR="00BE0048" w:rsidRPr="002252A3">
        <w:rPr>
          <w:sz w:val="20"/>
          <w:szCs w:val="20"/>
          <w:lang w:val="en-GB"/>
        </w:rPr>
        <w:t xml:space="preserve">under the </w:t>
      </w:r>
      <w:r w:rsidR="006E745E" w:rsidRPr="002252A3">
        <w:rPr>
          <w:sz w:val="20"/>
          <w:szCs w:val="20"/>
          <w:lang w:val="en-GB"/>
        </w:rPr>
        <w:t>programme</w:t>
      </w:r>
      <w:r w:rsidR="00BE0048" w:rsidRPr="002252A3">
        <w:rPr>
          <w:sz w:val="20"/>
          <w:szCs w:val="20"/>
          <w:lang w:val="en-GB"/>
        </w:rPr>
        <w:t xml:space="preserve"> aim</w:t>
      </w:r>
      <w:r w:rsidR="005B46F2" w:rsidRPr="002252A3">
        <w:rPr>
          <w:sz w:val="20"/>
          <w:szCs w:val="20"/>
          <w:lang w:val="en-GB"/>
        </w:rPr>
        <w:t>ing</w:t>
      </w:r>
      <w:r w:rsidR="00BE0048" w:rsidRPr="002252A3">
        <w:rPr>
          <w:sz w:val="20"/>
          <w:szCs w:val="20"/>
          <w:lang w:val="en-GB"/>
        </w:rPr>
        <w:t xml:space="preserve"> at </w:t>
      </w:r>
      <w:r w:rsidR="00CC27D8" w:rsidRPr="002252A3">
        <w:rPr>
          <w:sz w:val="20"/>
          <w:szCs w:val="20"/>
          <w:lang w:val="en-GB"/>
        </w:rPr>
        <w:t>increas</w:t>
      </w:r>
      <w:r w:rsidR="00BE0048" w:rsidRPr="002252A3">
        <w:rPr>
          <w:sz w:val="20"/>
          <w:szCs w:val="20"/>
          <w:lang w:val="en-GB"/>
        </w:rPr>
        <w:t xml:space="preserve">ing capacity of the stakeholders </w:t>
      </w:r>
      <w:r w:rsidR="00CC27D8" w:rsidRPr="002252A3">
        <w:rPr>
          <w:sz w:val="20"/>
          <w:szCs w:val="20"/>
          <w:lang w:val="en-GB"/>
        </w:rPr>
        <w:t xml:space="preserve">to perform </w:t>
      </w:r>
      <w:r w:rsidR="005B46F2" w:rsidRPr="002252A3">
        <w:rPr>
          <w:sz w:val="20"/>
          <w:szCs w:val="20"/>
          <w:lang w:val="en-GB"/>
        </w:rPr>
        <w:t xml:space="preserve">better </w:t>
      </w:r>
      <w:r w:rsidR="00CC27D8" w:rsidRPr="002252A3">
        <w:rPr>
          <w:sz w:val="20"/>
          <w:szCs w:val="20"/>
          <w:lang w:val="en-GB"/>
        </w:rPr>
        <w:t xml:space="preserve">their functions and to develop new regulations will contribute to more accessible justice. </w:t>
      </w:r>
      <w:r w:rsidRPr="002252A3">
        <w:rPr>
          <w:sz w:val="20"/>
          <w:szCs w:val="20"/>
          <w:lang w:val="en-GB"/>
        </w:rPr>
        <w:t xml:space="preserve">Not only the capacity </w:t>
      </w:r>
      <w:r w:rsidR="005B46F2" w:rsidRPr="002252A3">
        <w:rPr>
          <w:sz w:val="20"/>
          <w:szCs w:val="20"/>
          <w:lang w:val="en-GB"/>
        </w:rPr>
        <w:t xml:space="preserve">will </w:t>
      </w:r>
      <w:r w:rsidRPr="002252A3">
        <w:rPr>
          <w:sz w:val="20"/>
          <w:szCs w:val="20"/>
          <w:lang w:val="en-GB"/>
        </w:rPr>
        <w:t>be increased and the knowledge improved, but also new expectations will be created for the institutions and their staff in the future.  The institutions will be expected to perform on high level and be responsive to human right challenges, while the staff will be expected to be knowledgeable and basing their work on human-right based approach.</w:t>
      </w:r>
      <w:r w:rsidR="009A3D29" w:rsidRPr="002252A3">
        <w:rPr>
          <w:sz w:val="20"/>
          <w:szCs w:val="20"/>
          <w:lang w:val="en-GB"/>
        </w:rPr>
        <w:t xml:space="preserve"> As all policy documents in the area (CJRS, NHRS) were </w:t>
      </w:r>
      <w:r w:rsidRPr="002252A3">
        <w:rPr>
          <w:sz w:val="20"/>
          <w:szCs w:val="20"/>
          <w:lang w:val="en-GB"/>
        </w:rPr>
        <w:t xml:space="preserve">developed through extensive consultations in the government and the civil society, and </w:t>
      </w:r>
      <w:r w:rsidR="009A3D29" w:rsidRPr="002252A3">
        <w:rPr>
          <w:sz w:val="20"/>
          <w:szCs w:val="20"/>
          <w:lang w:val="en-GB"/>
        </w:rPr>
        <w:t xml:space="preserve">the </w:t>
      </w:r>
      <w:r w:rsidRPr="002252A3">
        <w:rPr>
          <w:sz w:val="20"/>
          <w:szCs w:val="20"/>
          <w:lang w:val="en-GB"/>
        </w:rPr>
        <w:t xml:space="preserve">products of the </w:t>
      </w:r>
      <w:r w:rsidR="009A3D29" w:rsidRPr="002252A3">
        <w:rPr>
          <w:sz w:val="20"/>
          <w:szCs w:val="20"/>
          <w:lang w:val="en-GB"/>
        </w:rPr>
        <w:t>JP</w:t>
      </w:r>
      <w:r w:rsidRPr="002252A3">
        <w:rPr>
          <w:sz w:val="20"/>
          <w:szCs w:val="20"/>
          <w:lang w:val="en-GB"/>
        </w:rPr>
        <w:t xml:space="preserve"> will also be publicly discussed, sustainability would be further reinforced by the expectations of the stakeholders in the continuing progress in the </w:t>
      </w:r>
      <w:r w:rsidR="009A3D29" w:rsidRPr="002252A3">
        <w:rPr>
          <w:sz w:val="20"/>
          <w:szCs w:val="20"/>
          <w:lang w:val="en-GB"/>
        </w:rPr>
        <w:t xml:space="preserve">safeguarding access to justice and </w:t>
      </w:r>
      <w:r w:rsidRPr="002252A3">
        <w:rPr>
          <w:sz w:val="20"/>
          <w:szCs w:val="20"/>
          <w:lang w:val="en-GB"/>
        </w:rPr>
        <w:t xml:space="preserve">in having institutions capable of responding to emerging challenges. Furthermore, the stronger institutions will base their work on an essentially better legal/normative framework, as a result of this </w:t>
      </w:r>
      <w:r w:rsidR="006E745E" w:rsidRPr="002252A3">
        <w:rPr>
          <w:sz w:val="20"/>
          <w:szCs w:val="20"/>
          <w:lang w:val="en-GB"/>
        </w:rPr>
        <w:t>programme</w:t>
      </w:r>
      <w:r w:rsidRPr="002252A3">
        <w:rPr>
          <w:sz w:val="20"/>
          <w:szCs w:val="20"/>
          <w:lang w:val="en-GB"/>
        </w:rPr>
        <w:t xml:space="preserve">. </w:t>
      </w:r>
    </w:p>
    <w:p w14:paraId="10B4CFA7" w14:textId="5610E15F" w:rsidR="00EB7828" w:rsidRPr="002252A3" w:rsidRDefault="00D35CE5" w:rsidP="002252A3">
      <w:pPr>
        <w:rPr>
          <w:sz w:val="20"/>
          <w:szCs w:val="20"/>
          <w:lang w:val="en-GB"/>
        </w:rPr>
      </w:pPr>
      <w:r w:rsidRPr="002252A3">
        <w:rPr>
          <w:sz w:val="20"/>
          <w:szCs w:val="20"/>
          <w:lang w:val="en-GB"/>
        </w:rPr>
        <w:t>The JP will promote education of the staff/members of the targeted institutions</w:t>
      </w:r>
      <w:r w:rsidR="009148A7" w:rsidRPr="002252A3">
        <w:rPr>
          <w:sz w:val="20"/>
          <w:szCs w:val="20"/>
          <w:lang w:val="en-GB"/>
        </w:rPr>
        <w:t>, including development of curricula</w:t>
      </w:r>
      <w:r w:rsidR="005B6EE1" w:rsidRPr="002252A3">
        <w:rPr>
          <w:sz w:val="20"/>
          <w:szCs w:val="20"/>
          <w:lang w:val="en-GB"/>
        </w:rPr>
        <w:t>/training modules</w:t>
      </w:r>
      <w:r w:rsidR="009148A7" w:rsidRPr="002252A3">
        <w:rPr>
          <w:sz w:val="20"/>
          <w:szCs w:val="20"/>
          <w:lang w:val="en-GB"/>
        </w:rPr>
        <w:t>. T</w:t>
      </w:r>
      <w:r w:rsidR="00F54B77" w:rsidRPr="002252A3">
        <w:rPr>
          <w:sz w:val="20"/>
          <w:szCs w:val="20"/>
          <w:lang w:val="en-GB"/>
        </w:rPr>
        <w:t xml:space="preserve">o ensure further sustainability, the trainings will be held in cooperation with established training centres, including Training Centre of Justice, </w:t>
      </w:r>
      <w:r w:rsidR="005B6EE1" w:rsidRPr="002252A3">
        <w:rPr>
          <w:sz w:val="20"/>
          <w:szCs w:val="20"/>
          <w:lang w:val="en-GB"/>
        </w:rPr>
        <w:t xml:space="preserve">High School of Justice, </w:t>
      </w:r>
      <w:r w:rsidR="00F54B77" w:rsidRPr="002252A3">
        <w:rPr>
          <w:sz w:val="20"/>
          <w:szCs w:val="20"/>
          <w:lang w:val="en-GB"/>
        </w:rPr>
        <w:t>Training Centre of GBA and National Centre for Alternative Dispute Resolution. T</w:t>
      </w:r>
      <w:r w:rsidR="00EB7828" w:rsidRPr="002252A3">
        <w:rPr>
          <w:sz w:val="20"/>
          <w:szCs w:val="20"/>
          <w:lang w:val="en-GB"/>
        </w:rPr>
        <w:t xml:space="preserve">he changed culture of the institutions and the increased expectations of the stakeholders, including the legal professionals who will benefit from the </w:t>
      </w:r>
      <w:r w:rsidR="006E745E" w:rsidRPr="002252A3">
        <w:rPr>
          <w:sz w:val="20"/>
          <w:szCs w:val="20"/>
          <w:lang w:val="en-GB"/>
        </w:rPr>
        <w:t>programme</w:t>
      </w:r>
      <w:r w:rsidR="00EB7828" w:rsidRPr="002252A3">
        <w:rPr>
          <w:sz w:val="20"/>
          <w:szCs w:val="20"/>
          <w:lang w:val="en-GB"/>
        </w:rPr>
        <w:t xml:space="preserve">’s activities will play an important role in ensuring sustainability.   After the </w:t>
      </w:r>
      <w:r w:rsidR="006E745E" w:rsidRPr="002252A3">
        <w:rPr>
          <w:sz w:val="20"/>
          <w:szCs w:val="20"/>
          <w:lang w:val="en-GB"/>
        </w:rPr>
        <w:t>programme</w:t>
      </w:r>
      <w:r w:rsidR="00EB7828" w:rsidRPr="002252A3">
        <w:rPr>
          <w:sz w:val="20"/>
          <w:szCs w:val="20"/>
          <w:lang w:val="en-GB"/>
        </w:rPr>
        <w:t xml:space="preserve">’s completion, </w:t>
      </w:r>
      <w:r w:rsidR="00F54B77" w:rsidRPr="002252A3">
        <w:rPr>
          <w:sz w:val="20"/>
          <w:szCs w:val="20"/>
          <w:lang w:val="en-GB"/>
        </w:rPr>
        <w:t xml:space="preserve">the </w:t>
      </w:r>
      <w:r w:rsidR="00397516" w:rsidRPr="002252A3">
        <w:rPr>
          <w:sz w:val="20"/>
          <w:szCs w:val="20"/>
          <w:lang w:val="en-GB"/>
        </w:rPr>
        <w:t>specialized</w:t>
      </w:r>
      <w:r w:rsidR="00F54B77" w:rsidRPr="002252A3">
        <w:rPr>
          <w:sz w:val="20"/>
          <w:szCs w:val="20"/>
          <w:lang w:val="en-GB"/>
        </w:rPr>
        <w:t xml:space="preserve"> training institutions may deliver </w:t>
      </w:r>
      <w:r w:rsidR="00397516" w:rsidRPr="002252A3">
        <w:rPr>
          <w:sz w:val="20"/>
          <w:szCs w:val="20"/>
          <w:lang w:val="en-GB"/>
        </w:rPr>
        <w:t>the courses to all stakeholders independently without donor support.</w:t>
      </w:r>
    </w:p>
    <w:p w14:paraId="038EE2A8" w14:textId="278B6778" w:rsidR="00EB7828" w:rsidRPr="002252A3" w:rsidRDefault="00EB7828" w:rsidP="002252A3">
      <w:pPr>
        <w:rPr>
          <w:sz w:val="20"/>
          <w:szCs w:val="20"/>
          <w:lang w:val="en-GB"/>
        </w:rPr>
      </w:pPr>
      <w:r w:rsidRPr="002252A3">
        <w:rPr>
          <w:sz w:val="20"/>
          <w:szCs w:val="20"/>
          <w:lang w:val="en-GB"/>
        </w:rPr>
        <w:t xml:space="preserve">Enhancing public awareness and knowledge will also be targeted in a systemic manner. The solid understanding of the gaps in people’s awareness will help development of such information/awareness campaigns that will make a sustained impact on the people’s attitudes, opinions and translate into behavioural change at the end. </w:t>
      </w:r>
      <w:r w:rsidR="005228FC" w:rsidRPr="002252A3">
        <w:rPr>
          <w:sz w:val="20"/>
          <w:szCs w:val="20"/>
          <w:lang w:val="en-GB"/>
        </w:rPr>
        <w:t xml:space="preserve">The </w:t>
      </w:r>
      <w:r w:rsidR="00A727DE" w:rsidRPr="002252A3">
        <w:rPr>
          <w:sz w:val="20"/>
          <w:szCs w:val="20"/>
          <w:lang w:val="en-GB"/>
        </w:rPr>
        <w:t xml:space="preserve">special need for awareness raising was identified in relation of application of ADRs due to lack of knowledge and related fear of it.  </w:t>
      </w:r>
    </w:p>
    <w:p w14:paraId="206FE8FA" w14:textId="60A2CA35" w:rsidR="00673109" w:rsidRPr="002252A3" w:rsidRDefault="00673109" w:rsidP="002252A3">
      <w:pPr>
        <w:rPr>
          <w:rFonts w:cs="Arial"/>
          <w:sz w:val="20"/>
          <w:szCs w:val="20"/>
          <w:lang w:val="en-GB"/>
        </w:rPr>
      </w:pPr>
      <w:r w:rsidRPr="002252A3">
        <w:rPr>
          <w:rFonts w:cs="Arial"/>
          <w:sz w:val="20"/>
          <w:szCs w:val="20"/>
          <w:lang w:val="en-GB"/>
        </w:rPr>
        <w:t xml:space="preserve">All involved stakeholders at all levels will be informed regularly and in detail about all aspects of the proposed </w:t>
      </w:r>
      <w:r w:rsidR="006E745E" w:rsidRPr="002252A3">
        <w:rPr>
          <w:rFonts w:cs="Arial"/>
          <w:sz w:val="20"/>
          <w:szCs w:val="20"/>
          <w:lang w:val="en-GB"/>
        </w:rPr>
        <w:t>programme</w:t>
      </w:r>
      <w:r w:rsidRPr="002252A3">
        <w:rPr>
          <w:rFonts w:cs="Arial"/>
          <w:sz w:val="20"/>
          <w:szCs w:val="20"/>
          <w:lang w:val="en-GB"/>
        </w:rPr>
        <w:t xml:space="preserve"> and will be involved in programme planning and implementation processes.</w:t>
      </w:r>
    </w:p>
    <w:p w14:paraId="1D0BBB46" w14:textId="60344525" w:rsidR="00673109" w:rsidRPr="002252A3" w:rsidRDefault="00673109" w:rsidP="002252A3">
      <w:pPr>
        <w:rPr>
          <w:rFonts w:cs="Arial"/>
          <w:sz w:val="20"/>
          <w:szCs w:val="20"/>
          <w:lang w:val="en-GB"/>
        </w:rPr>
      </w:pPr>
      <w:r w:rsidRPr="002252A3">
        <w:rPr>
          <w:rFonts w:cs="Arial"/>
          <w:sz w:val="20"/>
          <w:szCs w:val="20"/>
          <w:lang w:val="en-GB"/>
        </w:rPr>
        <w:t xml:space="preserve">Experiences and knowledge that are already acquired with the same and/or other target groups will be systematically analysed and incorporated in the proposed </w:t>
      </w:r>
      <w:r w:rsidR="006E745E" w:rsidRPr="002252A3">
        <w:rPr>
          <w:rFonts w:cs="Arial"/>
          <w:sz w:val="20"/>
          <w:szCs w:val="20"/>
          <w:lang w:val="en-GB"/>
        </w:rPr>
        <w:t>programme</w:t>
      </w:r>
      <w:r w:rsidRPr="002252A3">
        <w:rPr>
          <w:rFonts w:cs="Arial"/>
          <w:sz w:val="20"/>
          <w:szCs w:val="20"/>
          <w:lang w:val="en-GB"/>
        </w:rPr>
        <w:t>. International norms and best practice will be applied whenever appropriate.</w:t>
      </w:r>
    </w:p>
    <w:p w14:paraId="661C3928" w14:textId="4749739F" w:rsidR="00673109" w:rsidRPr="002252A3" w:rsidRDefault="00673109" w:rsidP="002252A3">
      <w:pPr>
        <w:rPr>
          <w:rFonts w:cs="Arial"/>
          <w:sz w:val="20"/>
          <w:szCs w:val="20"/>
          <w:lang w:val="en-GB"/>
        </w:rPr>
      </w:pPr>
      <w:r w:rsidRPr="002252A3">
        <w:rPr>
          <w:rFonts w:cs="Arial"/>
          <w:b/>
          <w:sz w:val="20"/>
          <w:szCs w:val="20"/>
          <w:lang w:val="en-GB"/>
        </w:rPr>
        <w:t>I</w:t>
      </w:r>
      <w:r w:rsidRPr="002252A3">
        <w:rPr>
          <w:rFonts w:cs="Arial"/>
          <w:sz w:val="20"/>
          <w:szCs w:val="20"/>
          <w:lang w:val="en-GB"/>
        </w:rPr>
        <w:t xml:space="preserve">n the preparation stage clear information will be given about the proposed </w:t>
      </w:r>
      <w:r w:rsidR="006E745E" w:rsidRPr="002252A3">
        <w:rPr>
          <w:rFonts w:cs="Arial"/>
          <w:sz w:val="20"/>
          <w:szCs w:val="20"/>
          <w:lang w:val="en-GB"/>
        </w:rPr>
        <w:t>programme</w:t>
      </w:r>
      <w:r w:rsidRPr="002252A3">
        <w:rPr>
          <w:rFonts w:cs="Arial"/>
          <w:sz w:val="20"/>
          <w:szCs w:val="20"/>
          <w:lang w:val="en-GB"/>
        </w:rPr>
        <w:t xml:space="preserve"> and its advantages and disadvantages and how the </w:t>
      </w:r>
      <w:r w:rsidR="006E745E" w:rsidRPr="002252A3">
        <w:rPr>
          <w:rFonts w:cs="Arial"/>
          <w:sz w:val="20"/>
          <w:szCs w:val="20"/>
          <w:lang w:val="en-GB"/>
        </w:rPr>
        <w:t>programme</w:t>
      </w:r>
      <w:r w:rsidRPr="002252A3">
        <w:rPr>
          <w:rFonts w:cs="Arial"/>
          <w:sz w:val="20"/>
          <w:szCs w:val="20"/>
          <w:lang w:val="en-GB"/>
        </w:rPr>
        <w:t xml:space="preserve"> fits in the overall framework of juvenile justice reform. </w:t>
      </w:r>
    </w:p>
    <w:p w14:paraId="63C99BC1" w14:textId="70AC3349" w:rsidR="00673109" w:rsidRPr="002252A3" w:rsidRDefault="00673109" w:rsidP="002252A3">
      <w:pPr>
        <w:rPr>
          <w:rFonts w:cs="Arial"/>
          <w:sz w:val="20"/>
          <w:szCs w:val="20"/>
          <w:lang w:val="en-GB"/>
        </w:rPr>
      </w:pPr>
      <w:r w:rsidRPr="002252A3">
        <w:rPr>
          <w:rFonts w:cs="Arial"/>
          <w:b/>
          <w:sz w:val="20"/>
          <w:szCs w:val="20"/>
          <w:lang w:val="en-GB"/>
        </w:rPr>
        <w:t>P</w:t>
      </w:r>
      <w:r w:rsidRPr="002252A3">
        <w:rPr>
          <w:rFonts w:cs="Arial"/>
          <w:sz w:val="20"/>
          <w:szCs w:val="20"/>
          <w:lang w:val="en-GB"/>
        </w:rPr>
        <w:t>roblems will not be ignored, but anticipated and tackled as soon as they arise and possible solutions will be explored together with involved collaborators. UNICEF and UNDP will closely monitor relevant development in legal and policy area, and will react accordingly to ensure that intervention goals are met to the highest degree possible.</w:t>
      </w:r>
    </w:p>
    <w:p w14:paraId="68D6369B" w14:textId="5D9C1D1A" w:rsidR="00EB7828" w:rsidRDefault="00EB7828" w:rsidP="002252A3">
      <w:pPr>
        <w:rPr>
          <w:sz w:val="20"/>
          <w:szCs w:val="20"/>
          <w:lang w:val="en-GB"/>
        </w:rPr>
      </w:pPr>
      <w:r w:rsidRPr="002252A3">
        <w:rPr>
          <w:sz w:val="20"/>
          <w:szCs w:val="20"/>
          <w:lang w:val="en-GB"/>
        </w:rPr>
        <w:t>The results will be sustained as the mechanisms developed and established under the joint program will be taken over by the Government of Georgia. The necessary legal framework to support the sustainability of the results will be put in place together with relevant stakeholders</w:t>
      </w:r>
      <w:r w:rsidR="009C3DBE" w:rsidRPr="002252A3">
        <w:rPr>
          <w:sz w:val="20"/>
          <w:szCs w:val="20"/>
          <w:lang w:val="en-GB"/>
        </w:rPr>
        <w:t>.</w:t>
      </w:r>
    </w:p>
    <w:p w14:paraId="663A61FB" w14:textId="7D6E3E2E" w:rsidR="00B1642C" w:rsidRPr="002252A3" w:rsidRDefault="00A61EC7" w:rsidP="002252A3">
      <w:pPr>
        <w:rPr>
          <w:rFonts w:cs="Times New Roman"/>
          <w:sz w:val="20"/>
          <w:szCs w:val="20"/>
          <w:lang w:val="en-GB"/>
        </w:rPr>
      </w:pPr>
      <w:r>
        <w:rPr>
          <w:sz w:val="20"/>
          <w:szCs w:val="20"/>
          <w:lang w:val="en-GB"/>
        </w:rPr>
        <w:t>Where IT tools</w:t>
      </w:r>
      <w:r w:rsidR="00266072">
        <w:rPr>
          <w:sz w:val="20"/>
          <w:szCs w:val="20"/>
          <w:lang w:val="en-GB"/>
        </w:rPr>
        <w:t xml:space="preserve">, or other equipment or infrastructure </w:t>
      </w:r>
      <w:r>
        <w:rPr>
          <w:sz w:val="20"/>
          <w:szCs w:val="20"/>
          <w:lang w:val="en-GB"/>
        </w:rPr>
        <w:t xml:space="preserve">shall be introduced, sufficient allocations from the state budget </w:t>
      </w:r>
      <w:r w:rsidR="00266072">
        <w:rPr>
          <w:sz w:val="20"/>
          <w:szCs w:val="20"/>
          <w:lang w:val="en-GB"/>
        </w:rPr>
        <w:t xml:space="preserve">will </w:t>
      </w:r>
      <w:r>
        <w:rPr>
          <w:sz w:val="20"/>
          <w:szCs w:val="20"/>
          <w:lang w:val="en-GB"/>
        </w:rPr>
        <w:t xml:space="preserve">be ensured for their </w:t>
      </w:r>
      <w:r w:rsidR="00266072">
        <w:rPr>
          <w:sz w:val="20"/>
          <w:szCs w:val="20"/>
          <w:lang w:val="en-GB"/>
        </w:rPr>
        <w:t xml:space="preserve">further </w:t>
      </w:r>
      <w:r>
        <w:rPr>
          <w:sz w:val="20"/>
          <w:szCs w:val="20"/>
          <w:lang w:val="en-GB"/>
        </w:rPr>
        <w:t>efficient operation, development and maintenance</w:t>
      </w:r>
      <w:r w:rsidR="00266072">
        <w:rPr>
          <w:sz w:val="20"/>
          <w:szCs w:val="20"/>
          <w:lang w:val="en-GB"/>
        </w:rPr>
        <w:t xml:space="preserve"> beyond the duration of the project</w:t>
      </w:r>
      <w:r>
        <w:rPr>
          <w:sz w:val="20"/>
          <w:szCs w:val="20"/>
          <w:lang w:val="en-GB"/>
        </w:rPr>
        <w:t>.</w:t>
      </w:r>
    </w:p>
    <w:p w14:paraId="1A014B81" w14:textId="77777777" w:rsidR="00606589" w:rsidRPr="002252A3" w:rsidRDefault="00606589" w:rsidP="00A61EC7">
      <w:pPr>
        <w:rPr>
          <w:rFonts w:eastAsia="Calibri" w:cs="Arial"/>
          <w:sz w:val="20"/>
          <w:szCs w:val="20"/>
          <w:lang w:val="en-GB"/>
        </w:rPr>
      </w:pPr>
    </w:p>
    <w:p w14:paraId="6CF1F3CF" w14:textId="0A57B463" w:rsidR="00807F6B" w:rsidRPr="002252A3" w:rsidRDefault="00807F6B" w:rsidP="002252A3">
      <w:pPr>
        <w:pStyle w:val="Heading1"/>
        <w:numPr>
          <w:ilvl w:val="0"/>
          <w:numId w:val="3"/>
        </w:numPr>
        <w:spacing w:before="120" w:after="120"/>
        <w:rPr>
          <w:rFonts w:ascii="Myriad Pro" w:hAnsi="Myriad Pro" w:cs="Times New Roman"/>
          <w:sz w:val="20"/>
          <w:szCs w:val="20"/>
          <w:lang w:val="en-GB"/>
        </w:rPr>
      </w:pPr>
      <w:r w:rsidRPr="002252A3">
        <w:rPr>
          <w:rFonts w:ascii="Myriad Pro" w:hAnsi="Myriad Pro" w:cs="Times New Roman"/>
          <w:sz w:val="20"/>
          <w:szCs w:val="20"/>
          <w:lang w:val="en-GB"/>
        </w:rPr>
        <w:lastRenderedPageBreak/>
        <w:t>Results Framework (Two to three pages)</w:t>
      </w:r>
    </w:p>
    <w:p w14:paraId="31182883" w14:textId="153DA631" w:rsidR="00B10797" w:rsidRPr="002252A3" w:rsidRDefault="00330D78" w:rsidP="002252A3">
      <w:pPr>
        <w:snapToGrid w:val="0"/>
        <w:rPr>
          <w:rFonts w:cs="Times New Roman"/>
          <w:sz w:val="20"/>
          <w:szCs w:val="20"/>
          <w:lang w:val="en-GB"/>
        </w:rPr>
      </w:pPr>
      <w:r w:rsidRPr="002252A3">
        <w:rPr>
          <w:rFonts w:cs="Times New Roman"/>
          <w:sz w:val="20"/>
          <w:szCs w:val="20"/>
          <w:lang w:val="en-GB"/>
        </w:rPr>
        <w:t xml:space="preserve">The JP aims at promoting </w:t>
      </w:r>
      <w:r w:rsidR="0051068B" w:rsidRPr="002252A3">
        <w:rPr>
          <w:rFonts w:cs="Times New Roman"/>
          <w:b/>
          <w:sz w:val="20"/>
          <w:szCs w:val="20"/>
          <w:lang w:val="en-GB"/>
        </w:rPr>
        <w:t>access to justice for all and qualitative, coherent and child-friendly justice system for children in Georgia</w:t>
      </w:r>
      <w:r w:rsidRPr="002252A3">
        <w:rPr>
          <w:rFonts w:cs="Times New Roman"/>
          <w:b/>
          <w:sz w:val="20"/>
          <w:szCs w:val="20"/>
          <w:lang w:val="en-GB"/>
        </w:rPr>
        <w:t xml:space="preserve"> </w:t>
      </w:r>
      <w:r w:rsidRPr="002252A3">
        <w:rPr>
          <w:rFonts w:cs="Times New Roman"/>
          <w:sz w:val="20"/>
          <w:szCs w:val="20"/>
          <w:lang w:val="en-GB"/>
        </w:rPr>
        <w:t xml:space="preserve">thus directly targeting </w:t>
      </w:r>
      <w:r w:rsidR="007F755B" w:rsidRPr="002252A3">
        <w:rPr>
          <w:rFonts w:cs="Times New Roman"/>
          <w:sz w:val="20"/>
          <w:szCs w:val="20"/>
          <w:lang w:val="en-GB"/>
        </w:rPr>
        <w:t xml:space="preserve">the </w:t>
      </w:r>
      <w:r w:rsidR="0075430D" w:rsidRPr="002252A3">
        <w:rPr>
          <w:rFonts w:cs="Times New Roman"/>
          <w:sz w:val="20"/>
          <w:szCs w:val="20"/>
          <w:lang w:val="en-GB"/>
        </w:rPr>
        <w:t xml:space="preserve">Outcome 2 of United Nations Partnership for Sustainable Development  (Framework Document), Georgia, 2016-2020, specifically: “By 2020 all people living in Georgia – including children,  minority groups , PwD, vulnerable women, migrants, IDPs and persons in need of international protection  have increased access to the justice service delivery in  accordance with national strategies and UN Human Rights standards”. </w:t>
      </w:r>
    </w:p>
    <w:p w14:paraId="16E0FF59" w14:textId="791BA640" w:rsidR="00673109" w:rsidRPr="002252A3" w:rsidRDefault="00D0113E" w:rsidP="002252A3">
      <w:pPr>
        <w:snapToGrid w:val="0"/>
        <w:rPr>
          <w:rFonts w:cs="Arial"/>
          <w:sz w:val="22"/>
          <w:szCs w:val="22"/>
          <w:lang w:val="en-GB"/>
        </w:rPr>
      </w:pPr>
      <w:r w:rsidRPr="002252A3">
        <w:rPr>
          <w:sz w:val="20"/>
          <w:szCs w:val="20"/>
          <w:lang w:val="en-GB"/>
        </w:rPr>
        <w:t xml:space="preserve"> </w:t>
      </w:r>
      <w:r w:rsidR="00673109" w:rsidRPr="002252A3">
        <w:rPr>
          <w:rFonts w:cs="Arial"/>
          <w:sz w:val="22"/>
          <w:szCs w:val="22"/>
          <w:lang w:val="en-GB"/>
        </w:rPr>
        <w:t xml:space="preserve"> </w:t>
      </w:r>
    </w:p>
    <w:p w14:paraId="7F0DDCE1" w14:textId="77777777" w:rsidR="00673109" w:rsidRPr="002252A3" w:rsidRDefault="00673109" w:rsidP="002252A3">
      <w:pPr>
        <w:snapToGrid w:val="0"/>
        <w:rPr>
          <w:rFonts w:cs="Times New Roman"/>
          <w:sz w:val="20"/>
          <w:szCs w:val="20"/>
          <w:lang w:val="en-GB"/>
        </w:rPr>
      </w:pPr>
    </w:p>
    <w:p w14:paraId="3EBA4385" w14:textId="76BF0063" w:rsidR="00606589" w:rsidRPr="002252A3" w:rsidRDefault="00807F6B" w:rsidP="002252A3">
      <w:pPr>
        <w:pStyle w:val="Heading2"/>
        <w:keepLines w:val="0"/>
        <w:spacing w:before="240" w:after="60"/>
        <w:rPr>
          <w:rFonts w:ascii="Myriad Pro" w:eastAsia="Myriad Pro" w:hAnsi="Myriad Pro" w:cs="Myriad Pro"/>
          <w:i/>
          <w:iCs/>
          <w:sz w:val="20"/>
          <w:szCs w:val="20"/>
          <w:lang w:val="en-GB"/>
        </w:rPr>
      </w:pPr>
      <w:r w:rsidRPr="002252A3">
        <w:rPr>
          <w:rFonts w:ascii="Myriad Pro" w:eastAsia="Myriad Pro" w:hAnsi="Myriad Pro" w:cs="Myriad Pro"/>
          <w:i/>
          <w:iCs/>
          <w:sz w:val="20"/>
          <w:szCs w:val="20"/>
          <w:lang w:val="en-GB"/>
        </w:rPr>
        <w:t>Table 1: Results Framework</w:t>
      </w:r>
    </w:p>
    <w:p w14:paraId="0ABD0CE0" w14:textId="77777777" w:rsidR="00606589" w:rsidRPr="002252A3" w:rsidRDefault="00606589" w:rsidP="002252A3">
      <w:pPr>
        <w:snapToGrid w:val="0"/>
        <w:rPr>
          <w:rFonts w:cs="Arial"/>
          <w:sz w:val="20"/>
          <w:szCs w:val="20"/>
          <w:lang w:val="en-GB"/>
        </w:rPr>
      </w:pPr>
    </w:p>
    <w:p w14:paraId="71CE960A" w14:textId="77777777" w:rsidR="00461F19" w:rsidRPr="002252A3" w:rsidRDefault="00461F19" w:rsidP="002252A3">
      <w:pPr>
        <w:pStyle w:val="Heading1"/>
        <w:numPr>
          <w:ilvl w:val="0"/>
          <w:numId w:val="3"/>
        </w:numPr>
        <w:spacing w:before="120" w:after="120"/>
        <w:rPr>
          <w:rFonts w:ascii="Myriad Pro" w:hAnsi="Myriad Pro" w:cs="Times New Roman"/>
          <w:sz w:val="20"/>
          <w:szCs w:val="20"/>
          <w:lang w:val="en-GB"/>
        </w:rPr>
      </w:pPr>
      <w:r w:rsidRPr="002252A3">
        <w:rPr>
          <w:rFonts w:ascii="Myriad Pro" w:hAnsi="Myriad Pro" w:cs="Times New Roman"/>
          <w:sz w:val="20"/>
          <w:szCs w:val="20"/>
          <w:lang w:val="en-GB"/>
        </w:rPr>
        <w:t xml:space="preserve">Management and Coordination Arrangements </w:t>
      </w:r>
    </w:p>
    <w:p w14:paraId="7CDABBE8" w14:textId="77777777" w:rsidR="004F1FF7" w:rsidRPr="004F1FF7" w:rsidRDefault="004F1FF7" w:rsidP="004F1FF7">
      <w:pPr>
        <w:pBdr>
          <w:top w:val="none" w:sz="0" w:space="0" w:color="auto"/>
          <w:left w:val="none" w:sz="0" w:space="0" w:color="auto"/>
          <w:bottom w:val="none" w:sz="0" w:space="0" w:color="auto"/>
          <w:right w:val="none" w:sz="0" w:space="0" w:color="auto"/>
          <w:bar w:val="none" w:sz="0" w:color="auto"/>
        </w:pBdr>
        <w:spacing w:before="0"/>
        <w:rPr>
          <w:rFonts w:cs="Times New Roman"/>
          <w:sz w:val="20"/>
          <w:szCs w:val="20"/>
          <w:lang w:val="en-GB"/>
        </w:rPr>
      </w:pPr>
      <w:r w:rsidRPr="004F1FF7">
        <w:rPr>
          <w:rFonts w:cs="Times New Roman"/>
          <w:sz w:val="20"/>
          <w:szCs w:val="20"/>
          <w:lang w:val="en-GB"/>
        </w:rPr>
        <w:t>The Joint Programme will be jointly managed, coordinated and implemented by UNICEF (thereinafter referred as “Administrative Agent”) and UNDP (thereinafter referred as “Participating UN Organization” or PUNO). The functions of the AA are fully described in the Fund Management Arrangement Section below. The Joint Programme will be managed and coordinated using the pass-through funding modality.</w:t>
      </w:r>
    </w:p>
    <w:p w14:paraId="6E67A28C" w14:textId="77777777" w:rsidR="004F1FF7" w:rsidRPr="004F1FF7" w:rsidRDefault="004F1FF7" w:rsidP="004F1FF7">
      <w:pPr>
        <w:pBdr>
          <w:top w:val="none" w:sz="0" w:space="0" w:color="auto"/>
          <w:left w:val="none" w:sz="0" w:space="0" w:color="auto"/>
          <w:bottom w:val="none" w:sz="0" w:space="0" w:color="auto"/>
          <w:right w:val="none" w:sz="0" w:space="0" w:color="auto"/>
          <w:bar w:val="none" w:sz="0" w:color="auto"/>
        </w:pBdr>
        <w:spacing w:before="0"/>
        <w:rPr>
          <w:rFonts w:cs="Times New Roman"/>
          <w:sz w:val="20"/>
          <w:szCs w:val="20"/>
          <w:lang w:val="en-GB"/>
        </w:rPr>
      </w:pPr>
      <w:r w:rsidRPr="004F1FF7">
        <w:rPr>
          <w:rFonts w:cs="Times New Roman"/>
          <w:sz w:val="20"/>
          <w:szCs w:val="20"/>
          <w:lang w:val="en-GB"/>
        </w:rPr>
        <w:t>The Joint Programme will be jointly managed and coordinated by the PUNOs through the following:</w:t>
      </w:r>
    </w:p>
    <w:p w14:paraId="43DAD92B" w14:textId="77777777" w:rsidR="00461F19" w:rsidRPr="002252A3" w:rsidRDefault="00461F19" w:rsidP="001460DC">
      <w:pPr>
        <w:pStyle w:val="Heading1"/>
        <w:keepLines w:val="0"/>
        <w:numPr>
          <w:ilvl w:val="1"/>
          <w:numId w:val="5"/>
        </w:numPr>
        <w:spacing w:before="240" w:after="60"/>
        <w:rPr>
          <w:rFonts w:ascii="Myriad Pro" w:eastAsia="Helvetica" w:hAnsi="Myriad Pro" w:cs="Helvetica"/>
          <w:i/>
          <w:iCs/>
          <w:kern w:val="32"/>
          <w:sz w:val="20"/>
          <w:szCs w:val="20"/>
          <w:lang w:val="en-GB"/>
        </w:rPr>
      </w:pPr>
      <w:r w:rsidRPr="002252A3">
        <w:rPr>
          <w:rFonts w:ascii="Myriad Pro" w:eastAsia="Myriad Pro" w:hAnsi="Myriad Pro" w:cs="Myriad Pro"/>
          <w:i/>
          <w:iCs/>
          <w:kern w:val="32"/>
          <w:sz w:val="20"/>
          <w:szCs w:val="20"/>
          <w:lang w:val="en-GB"/>
        </w:rPr>
        <w:t xml:space="preserve">The </w:t>
      </w:r>
      <w:r w:rsidRPr="002252A3">
        <w:rPr>
          <w:rFonts w:ascii="Myriad Pro" w:eastAsia="Myriad Pro" w:hAnsi="Myriad Pro" w:cs="Myriad Pro"/>
          <w:kern w:val="32"/>
          <w:sz w:val="20"/>
          <w:szCs w:val="20"/>
          <w:lang w:val="en-GB"/>
        </w:rPr>
        <w:t>Joint</w:t>
      </w:r>
      <w:r w:rsidRPr="002252A3">
        <w:rPr>
          <w:rFonts w:ascii="Myriad Pro" w:eastAsia="Myriad Pro" w:hAnsi="Myriad Pro" w:cs="Myriad Pro"/>
          <w:i/>
          <w:iCs/>
          <w:kern w:val="32"/>
          <w:sz w:val="20"/>
          <w:szCs w:val="20"/>
          <w:lang w:val="en-GB"/>
        </w:rPr>
        <w:t xml:space="preserve"> Programme Steering Committee</w:t>
      </w:r>
    </w:p>
    <w:p w14:paraId="3DCA1080" w14:textId="4064C259" w:rsidR="00461F19" w:rsidRPr="002252A3" w:rsidRDefault="004F1FF7" w:rsidP="002252A3">
      <w:pPr>
        <w:rPr>
          <w:b/>
          <w:bCs/>
          <w:sz w:val="20"/>
          <w:szCs w:val="20"/>
          <w:lang w:val="en-GB"/>
        </w:rPr>
      </w:pPr>
      <w:r w:rsidRPr="00692D45">
        <w:rPr>
          <w:rFonts w:cs="Times New Roman"/>
          <w:sz w:val="20"/>
          <w:szCs w:val="20"/>
          <w:lang w:val="en-GB"/>
        </w:rPr>
        <w:t xml:space="preserve">The Project Steering Committee (SC) will be established to ensure full national ownership, as well as smooth and successful implementation of the Joint Programme. The Steering Committee will be co-chaired by </w:t>
      </w:r>
      <w:r>
        <w:rPr>
          <w:rFonts w:cs="Times New Roman"/>
          <w:sz w:val="20"/>
          <w:szCs w:val="20"/>
          <w:lang w:val="en-GB"/>
        </w:rPr>
        <w:t xml:space="preserve">the </w:t>
      </w:r>
      <w:r w:rsidRPr="00692D45">
        <w:rPr>
          <w:rFonts w:cs="Times New Roman"/>
          <w:sz w:val="20"/>
          <w:szCs w:val="20"/>
          <w:lang w:val="en-GB"/>
        </w:rPr>
        <w:t xml:space="preserve">representatives of the </w:t>
      </w:r>
      <w:r>
        <w:rPr>
          <w:rFonts w:cs="Times New Roman"/>
          <w:sz w:val="20"/>
          <w:szCs w:val="20"/>
          <w:lang w:val="en-GB"/>
        </w:rPr>
        <w:t xml:space="preserve">Government and UN Resident Coordinator (RC), </w:t>
      </w:r>
      <w:r w:rsidRPr="00692D45">
        <w:rPr>
          <w:rFonts w:cs="Times New Roman"/>
          <w:sz w:val="20"/>
          <w:szCs w:val="20"/>
          <w:lang w:val="en-GB"/>
        </w:rPr>
        <w:t xml:space="preserve">participating UN organizations and, if relevant, additional staff of the EU Delegation (also referred to as the </w:t>
      </w:r>
      <w:r>
        <w:rPr>
          <w:rFonts w:cs="Times New Roman"/>
          <w:sz w:val="20"/>
          <w:szCs w:val="20"/>
          <w:lang w:val="en-GB"/>
        </w:rPr>
        <w:t>D</w:t>
      </w:r>
      <w:r w:rsidRPr="00692D45">
        <w:rPr>
          <w:rFonts w:cs="Times New Roman"/>
          <w:sz w:val="20"/>
          <w:szCs w:val="20"/>
          <w:lang w:val="en-GB"/>
        </w:rPr>
        <w:t>onor). The SC will provide strategic guidance for a coherent and coordinated programme implementation, approve programme annual work plans and fund allocation, as appropriate, review progress against set targets, review and approve the periodic progress reports. The Joint Project SC will ensure senior level oversight and meet twice a year the first year and at least once the subsequent years.</w:t>
      </w:r>
      <w:r w:rsidR="00461F19" w:rsidRPr="002252A3">
        <w:rPr>
          <w:sz w:val="20"/>
          <w:szCs w:val="20"/>
          <w:lang w:val="en-GB"/>
        </w:rPr>
        <w:t xml:space="preserve">   </w:t>
      </w:r>
    </w:p>
    <w:p w14:paraId="0BE7DC17" w14:textId="4AC182EB" w:rsidR="00461F19" w:rsidRPr="004F1FF7" w:rsidRDefault="004F1FF7" w:rsidP="001460DC">
      <w:pPr>
        <w:pStyle w:val="Heading1"/>
        <w:keepLines w:val="0"/>
        <w:numPr>
          <w:ilvl w:val="1"/>
          <w:numId w:val="5"/>
        </w:numPr>
        <w:spacing w:before="240" w:after="60"/>
        <w:rPr>
          <w:rFonts w:ascii="Myriad Pro" w:eastAsia="Helvetica" w:hAnsi="Myriad Pro" w:cs="Helvetica"/>
          <w:iCs/>
          <w:kern w:val="32"/>
          <w:sz w:val="20"/>
          <w:szCs w:val="20"/>
          <w:lang w:val="en-GB"/>
        </w:rPr>
      </w:pPr>
      <w:r w:rsidRPr="004F1FF7">
        <w:rPr>
          <w:rFonts w:ascii="Myriad Pro" w:eastAsia="Myriad Pro" w:hAnsi="Myriad Pro" w:cs="Myriad Pro"/>
          <w:iCs/>
          <w:kern w:val="32"/>
          <w:sz w:val="20"/>
          <w:szCs w:val="20"/>
          <w:lang w:val="en-GB"/>
        </w:rPr>
        <w:t>The Coordination Team</w:t>
      </w:r>
      <w:r w:rsidRPr="004F1FF7" w:rsidDel="004F1FF7">
        <w:rPr>
          <w:rFonts w:ascii="Myriad Pro" w:eastAsia="Myriad Pro" w:hAnsi="Myriad Pro" w:cs="Myriad Pro"/>
          <w:iCs/>
          <w:kern w:val="32"/>
          <w:sz w:val="20"/>
          <w:szCs w:val="20"/>
          <w:lang w:val="en-GB"/>
        </w:rPr>
        <w:t xml:space="preserve"> </w:t>
      </w:r>
    </w:p>
    <w:p w14:paraId="62F4BBEE" w14:textId="45351F8E" w:rsidR="004F1FF7" w:rsidRPr="00692D45" w:rsidRDefault="004F1FF7" w:rsidP="004F1FF7">
      <w:pPr>
        <w:pBdr>
          <w:top w:val="none" w:sz="0" w:space="0" w:color="auto"/>
          <w:left w:val="none" w:sz="0" w:space="0" w:color="auto"/>
          <w:bottom w:val="none" w:sz="0" w:space="0" w:color="auto"/>
          <w:right w:val="none" w:sz="0" w:space="0" w:color="auto"/>
          <w:bar w:val="none" w:sz="0" w:color="auto"/>
        </w:pBdr>
        <w:spacing w:before="0"/>
        <w:rPr>
          <w:rFonts w:cs="Times New Roman"/>
          <w:sz w:val="20"/>
          <w:szCs w:val="20"/>
          <w:lang w:val="en-GB"/>
        </w:rPr>
      </w:pPr>
      <w:r w:rsidRPr="00692D45">
        <w:rPr>
          <w:rFonts w:cs="Times New Roman"/>
          <w:sz w:val="20"/>
          <w:szCs w:val="20"/>
          <w:lang w:val="en-GB"/>
        </w:rPr>
        <w:t xml:space="preserve">The </w:t>
      </w:r>
      <w:r>
        <w:rPr>
          <w:rFonts w:cs="Times New Roman"/>
          <w:sz w:val="20"/>
          <w:szCs w:val="20"/>
          <w:lang w:val="en-GB"/>
        </w:rPr>
        <w:t>Coordination Team</w:t>
      </w:r>
      <w:r w:rsidRPr="00692D45">
        <w:rPr>
          <w:rFonts w:cs="Times New Roman"/>
          <w:sz w:val="20"/>
          <w:szCs w:val="20"/>
          <w:lang w:val="en-GB"/>
        </w:rPr>
        <w:t xml:space="preserve"> will be set up</w:t>
      </w:r>
      <w:r>
        <w:rPr>
          <w:rFonts w:cs="Times New Roman"/>
          <w:sz w:val="20"/>
          <w:szCs w:val="20"/>
          <w:lang w:val="en-GB"/>
        </w:rPr>
        <w:t xml:space="preserve"> to ensure</w:t>
      </w:r>
      <w:r w:rsidRPr="00692D45">
        <w:rPr>
          <w:rFonts w:cs="Times New Roman"/>
          <w:sz w:val="20"/>
          <w:szCs w:val="20"/>
          <w:lang w:val="en-GB"/>
        </w:rPr>
        <w:t xml:space="preserve"> successful implementation of the project results/outputs and activities towards achievement of the Joint Project outcomes. The </w:t>
      </w:r>
      <w:r>
        <w:rPr>
          <w:rFonts w:cs="Times New Roman"/>
          <w:sz w:val="20"/>
          <w:szCs w:val="20"/>
          <w:lang w:val="en-GB"/>
        </w:rPr>
        <w:t>CT</w:t>
      </w:r>
      <w:r w:rsidRPr="00692D45">
        <w:rPr>
          <w:rFonts w:cs="Times New Roman"/>
          <w:sz w:val="20"/>
          <w:szCs w:val="20"/>
          <w:lang w:val="en-GB"/>
        </w:rPr>
        <w:t xml:space="preserve"> will consist of personnel, designated for this project and responsible for the day-to-day implementation of the project, including with managerial, technical and administrative responsibilities. </w:t>
      </w:r>
    </w:p>
    <w:p w14:paraId="61DA8FEC" w14:textId="77777777" w:rsidR="004F1FF7" w:rsidRPr="00692D45" w:rsidRDefault="004F1FF7" w:rsidP="004F1FF7">
      <w:pPr>
        <w:pBdr>
          <w:top w:val="none" w:sz="0" w:space="0" w:color="auto"/>
          <w:left w:val="none" w:sz="0" w:space="0" w:color="auto"/>
          <w:bottom w:val="none" w:sz="0" w:space="0" w:color="auto"/>
          <w:right w:val="none" w:sz="0" w:space="0" w:color="auto"/>
          <w:bar w:val="none" w:sz="0" w:color="auto"/>
        </w:pBdr>
        <w:spacing w:before="0"/>
        <w:rPr>
          <w:rFonts w:cs="Times New Roman"/>
          <w:sz w:val="20"/>
          <w:szCs w:val="20"/>
          <w:lang w:val="en-GB"/>
        </w:rPr>
      </w:pPr>
      <w:r w:rsidRPr="00692D45">
        <w:rPr>
          <w:rFonts w:cs="Times New Roman"/>
          <w:sz w:val="20"/>
          <w:szCs w:val="20"/>
          <w:lang w:val="en-GB"/>
        </w:rPr>
        <w:t xml:space="preserve">The team will be coordinated by the </w:t>
      </w:r>
      <w:r>
        <w:rPr>
          <w:rFonts w:cs="Times New Roman"/>
          <w:sz w:val="20"/>
          <w:szCs w:val="20"/>
          <w:lang w:val="en-GB"/>
        </w:rPr>
        <w:t>UNICEF</w:t>
      </w:r>
      <w:r w:rsidRPr="00692D45">
        <w:rPr>
          <w:rFonts w:cs="Times New Roman"/>
          <w:sz w:val="20"/>
          <w:szCs w:val="20"/>
          <w:lang w:val="en-GB"/>
        </w:rPr>
        <w:t xml:space="preserve"> designated manager responsible for, among others, coordination of joint planning and implementation. Monthly team meetings will be held with participation of all staff of the project (including permanent personnel and short-term experts, if applicable) for coordination and coherence of programmatic and operational activities. The </w:t>
      </w:r>
      <w:r>
        <w:rPr>
          <w:rFonts w:cs="Times New Roman"/>
          <w:sz w:val="20"/>
          <w:szCs w:val="20"/>
          <w:lang w:val="en-GB"/>
        </w:rPr>
        <w:t>CT</w:t>
      </w:r>
      <w:r w:rsidRPr="00692D45">
        <w:rPr>
          <w:rFonts w:cs="Times New Roman"/>
          <w:sz w:val="20"/>
          <w:szCs w:val="20"/>
          <w:lang w:val="en-GB"/>
        </w:rPr>
        <w:t xml:space="preserve"> will be responsible for all aspects of project execution, including coordination with national partners, oversight of implementing partners, achievement of set results under the respective outputs, overall monitoring and reporting. </w:t>
      </w:r>
    </w:p>
    <w:p w14:paraId="18D0313F" w14:textId="77777777" w:rsidR="004F1FF7" w:rsidRPr="00692D45" w:rsidRDefault="004F1FF7" w:rsidP="004F1FF7">
      <w:pPr>
        <w:pBdr>
          <w:top w:val="none" w:sz="0" w:space="0" w:color="auto"/>
          <w:left w:val="none" w:sz="0" w:space="0" w:color="auto"/>
          <w:bottom w:val="none" w:sz="0" w:space="0" w:color="auto"/>
          <w:right w:val="none" w:sz="0" w:space="0" w:color="auto"/>
          <w:bar w:val="none" w:sz="0" w:color="auto"/>
        </w:pBdr>
        <w:spacing w:before="0"/>
        <w:rPr>
          <w:rFonts w:cs="Times New Roman"/>
          <w:sz w:val="20"/>
          <w:szCs w:val="20"/>
          <w:lang w:val="en-GB"/>
        </w:rPr>
      </w:pPr>
      <w:r w:rsidRPr="00692D45">
        <w:rPr>
          <w:rFonts w:cs="Times New Roman"/>
          <w:sz w:val="20"/>
          <w:szCs w:val="20"/>
          <w:lang w:val="en-GB"/>
        </w:rPr>
        <w:t xml:space="preserve">Participating UN organizations will act as collectively responsible for attainment of the project objectives and will be jointly accountable for successful implementation of the activities as specified in the results/outputs: </w:t>
      </w:r>
    </w:p>
    <w:p w14:paraId="05FDEF91" w14:textId="77777777" w:rsidR="004F1FF7" w:rsidRPr="0038256B" w:rsidRDefault="004F1FF7" w:rsidP="001460DC">
      <w:pPr>
        <w:numPr>
          <w:ilvl w:val="0"/>
          <w:numId w:val="13"/>
        </w:numPr>
        <w:spacing w:before="0" w:after="0"/>
        <w:ind w:left="792" w:hanging="432"/>
        <w:rPr>
          <w:rFonts w:cs="Times New Roman"/>
          <w:sz w:val="20"/>
          <w:szCs w:val="20"/>
          <w:lang w:val="en-GB"/>
        </w:rPr>
      </w:pPr>
      <w:r w:rsidRPr="0038256B">
        <w:rPr>
          <w:rFonts w:cs="Times New Roman"/>
          <w:sz w:val="20"/>
          <w:szCs w:val="20"/>
          <w:lang w:val="en-GB"/>
        </w:rPr>
        <w:t>UNDP  works on   Specific Objective 1;</w:t>
      </w:r>
    </w:p>
    <w:p w14:paraId="79DC518F" w14:textId="77777777" w:rsidR="004F1FF7" w:rsidRPr="0038256B" w:rsidRDefault="004F1FF7" w:rsidP="001460DC">
      <w:pPr>
        <w:numPr>
          <w:ilvl w:val="0"/>
          <w:numId w:val="14"/>
        </w:numPr>
        <w:spacing w:before="0" w:after="0"/>
        <w:ind w:left="792" w:hanging="432"/>
        <w:rPr>
          <w:rFonts w:cs="Times New Roman"/>
          <w:sz w:val="20"/>
          <w:szCs w:val="20"/>
          <w:lang w:val="en-GB"/>
        </w:rPr>
      </w:pPr>
      <w:r w:rsidRPr="0038256B">
        <w:rPr>
          <w:rFonts w:cs="Times New Roman"/>
          <w:sz w:val="20"/>
          <w:szCs w:val="20"/>
          <w:lang w:val="en-GB"/>
        </w:rPr>
        <w:t>UNICEF- Specific Objective 2.</w:t>
      </w:r>
    </w:p>
    <w:p w14:paraId="1431CA85" w14:textId="77777777" w:rsidR="004F1FF7" w:rsidRDefault="004F1FF7" w:rsidP="004F1FF7">
      <w:pPr>
        <w:pBdr>
          <w:top w:val="none" w:sz="0" w:space="0" w:color="auto"/>
          <w:left w:val="none" w:sz="0" w:space="0" w:color="auto"/>
          <w:bottom w:val="none" w:sz="0" w:space="0" w:color="auto"/>
          <w:right w:val="none" w:sz="0" w:space="0" w:color="auto"/>
          <w:bar w:val="none" w:sz="0" w:color="auto"/>
        </w:pBdr>
        <w:spacing w:before="0"/>
        <w:rPr>
          <w:rFonts w:cs="Times New Roman"/>
          <w:sz w:val="20"/>
          <w:szCs w:val="20"/>
          <w:lang w:val="en-GB"/>
        </w:rPr>
      </w:pPr>
    </w:p>
    <w:p w14:paraId="0AC9FCFB" w14:textId="553315A0" w:rsidR="00461F19" w:rsidRPr="002252A3" w:rsidRDefault="004F1FF7" w:rsidP="004F1FF7">
      <w:pPr>
        <w:rPr>
          <w:sz w:val="20"/>
          <w:szCs w:val="20"/>
          <w:lang w:val="en-GB"/>
        </w:rPr>
      </w:pPr>
      <w:r w:rsidRPr="00692D45">
        <w:rPr>
          <w:rFonts w:cs="Times New Roman"/>
          <w:sz w:val="20"/>
          <w:szCs w:val="20"/>
          <w:lang w:val="en-GB"/>
        </w:rPr>
        <w:t>Short-term consultants will be recruited as needed to provide support in specific technical areas.</w:t>
      </w:r>
    </w:p>
    <w:p w14:paraId="01FAD8B1" w14:textId="77777777" w:rsidR="00461F19" w:rsidRPr="00A92584" w:rsidRDefault="00461F19" w:rsidP="001460DC">
      <w:pPr>
        <w:pStyle w:val="Heading1"/>
        <w:keepLines w:val="0"/>
        <w:numPr>
          <w:ilvl w:val="1"/>
          <w:numId w:val="5"/>
        </w:numPr>
        <w:spacing w:before="240" w:after="60"/>
        <w:rPr>
          <w:rFonts w:ascii="Myriad Pro" w:eastAsia="Myriad Pro" w:hAnsi="Myriad Pro" w:cs="Myriad Pro"/>
          <w:iCs/>
          <w:kern w:val="32"/>
          <w:sz w:val="20"/>
          <w:szCs w:val="20"/>
          <w:lang w:val="en-GB"/>
        </w:rPr>
      </w:pPr>
      <w:r w:rsidRPr="00A92584">
        <w:rPr>
          <w:rFonts w:ascii="Myriad Pro" w:eastAsia="Myriad Pro" w:hAnsi="Myriad Pro" w:cs="Myriad Pro"/>
          <w:iCs/>
          <w:kern w:val="32"/>
          <w:sz w:val="20"/>
          <w:szCs w:val="20"/>
          <w:lang w:val="en-GB"/>
        </w:rPr>
        <w:lastRenderedPageBreak/>
        <w:t xml:space="preserve">Fund Management Arrangements:  </w:t>
      </w:r>
    </w:p>
    <w:p w14:paraId="1D11A14D" w14:textId="77777777" w:rsidR="00A92584" w:rsidRPr="00C03C00" w:rsidRDefault="00A92584" w:rsidP="00A92584">
      <w:pPr>
        <w:pBdr>
          <w:top w:val="none" w:sz="0" w:space="0" w:color="auto"/>
          <w:left w:val="none" w:sz="0" w:space="0" w:color="auto"/>
          <w:bottom w:val="none" w:sz="0" w:space="0" w:color="auto"/>
          <w:right w:val="none" w:sz="0" w:space="0" w:color="auto"/>
          <w:bar w:val="none" w:sz="0" w:color="auto"/>
        </w:pBdr>
        <w:spacing w:before="0"/>
        <w:rPr>
          <w:rFonts w:cs="Times New Roman"/>
          <w:sz w:val="20"/>
          <w:szCs w:val="20"/>
          <w:lang w:val="en-GB"/>
        </w:rPr>
      </w:pPr>
      <w:r w:rsidRPr="00692D45">
        <w:rPr>
          <w:rFonts w:cs="Times New Roman"/>
          <w:sz w:val="20"/>
          <w:szCs w:val="20"/>
          <w:lang w:val="en-GB"/>
        </w:rPr>
        <w:t xml:space="preserve">The JP will follow </w:t>
      </w:r>
      <w:r w:rsidRPr="00C03C00">
        <w:rPr>
          <w:rFonts w:cs="Times New Roman"/>
          <w:sz w:val="20"/>
          <w:szCs w:val="20"/>
          <w:lang w:val="en-GB"/>
        </w:rPr>
        <w:t>the pass-through fund management modality according to the UN Development Goals (UNDG) Guidelines on UN Joint Programming. The UNICEF CO Office in Georgia, serving as the Administrative Agent for the Joint Project, as set out in the Standard Memorandum of Understanding (MOU) for Joint Projects using Pass-Through Fund Management will perform the following functions:</w:t>
      </w:r>
      <w:r w:rsidRPr="00C03C00">
        <w:rPr>
          <w:rFonts w:cs="Times New Roman"/>
          <w:sz w:val="20"/>
          <w:szCs w:val="20"/>
          <w:lang w:val="en-GB"/>
        </w:rPr>
        <w:tab/>
      </w:r>
    </w:p>
    <w:p w14:paraId="4865C550" w14:textId="77777777" w:rsidR="00A92584" w:rsidRPr="00C03C00" w:rsidRDefault="00A92584" w:rsidP="001460DC">
      <w:pPr>
        <w:pStyle w:val="ListParagraph"/>
        <w:numPr>
          <w:ilvl w:val="0"/>
          <w:numId w:val="48"/>
        </w:numPr>
        <w:pBdr>
          <w:top w:val="none" w:sz="0" w:space="0" w:color="auto"/>
          <w:left w:val="none" w:sz="0" w:space="0" w:color="auto"/>
          <w:bottom w:val="none" w:sz="0" w:space="0" w:color="auto"/>
          <w:right w:val="none" w:sz="0" w:space="0" w:color="auto"/>
          <w:bar w:val="none" w:sz="0" w:color="auto"/>
        </w:pBdr>
        <w:spacing w:before="0"/>
        <w:rPr>
          <w:rFonts w:cs="Times New Roman"/>
          <w:sz w:val="20"/>
          <w:szCs w:val="20"/>
          <w:lang w:val="en-GB"/>
        </w:rPr>
      </w:pPr>
      <w:r w:rsidRPr="00C03C00">
        <w:rPr>
          <w:rFonts w:cs="Times New Roman"/>
          <w:sz w:val="20"/>
          <w:szCs w:val="20"/>
          <w:lang w:val="en-GB"/>
        </w:rPr>
        <w:t xml:space="preserve">Receive contributions from donor that agreed to provide financial support to the Joint Project; </w:t>
      </w:r>
    </w:p>
    <w:p w14:paraId="034F6CB3" w14:textId="77777777" w:rsidR="00A92584" w:rsidRPr="00C03C00" w:rsidRDefault="00A92584" w:rsidP="001460DC">
      <w:pPr>
        <w:pStyle w:val="ListParagraph"/>
        <w:numPr>
          <w:ilvl w:val="0"/>
          <w:numId w:val="48"/>
        </w:numPr>
        <w:pBdr>
          <w:top w:val="none" w:sz="0" w:space="0" w:color="auto"/>
          <w:left w:val="none" w:sz="0" w:space="0" w:color="auto"/>
          <w:bottom w:val="none" w:sz="0" w:space="0" w:color="auto"/>
          <w:right w:val="none" w:sz="0" w:space="0" w:color="auto"/>
          <w:bar w:val="none" w:sz="0" w:color="auto"/>
        </w:pBdr>
        <w:spacing w:before="0"/>
        <w:rPr>
          <w:rFonts w:cs="Times New Roman"/>
          <w:sz w:val="20"/>
          <w:szCs w:val="20"/>
          <w:lang w:val="en-GB"/>
        </w:rPr>
      </w:pPr>
      <w:r w:rsidRPr="00C03C00">
        <w:rPr>
          <w:rFonts w:cs="Times New Roman"/>
          <w:sz w:val="20"/>
          <w:szCs w:val="20"/>
          <w:lang w:val="en-GB"/>
        </w:rPr>
        <w:t xml:space="preserve">Administer such funds received, in accordance with the MOU including the provisions relating to winding up the Joint Project Account and related matters; </w:t>
      </w:r>
    </w:p>
    <w:p w14:paraId="1909D251" w14:textId="77777777" w:rsidR="00A92584" w:rsidRPr="00383B2A" w:rsidRDefault="00A92584" w:rsidP="001460DC">
      <w:pPr>
        <w:pStyle w:val="ListParagraph"/>
        <w:numPr>
          <w:ilvl w:val="0"/>
          <w:numId w:val="48"/>
        </w:numPr>
        <w:pBdr>
          <w:top w:val="none" w:sz="0" w:space="0" w:color="auto"/>
          <w:left w:val="none" w:sz="0" w:space="0" w:color="auto"/>
          <w:bottom w:val="none" w:sz="0" w:space="0" w:color="auto"/>
          <w:right w:val="none" w:sz="0" w:space="0" w:color="auto"/>
          <w:bar w:val="none" w:sz="0" w:color="auto"/>
        </w:pBdr>
        <w:spacing w:before="0"/>
        <w:rPr>
          <w:rFonts w:cs="Times New Roman"/>
          <w:sz w:val="20"/>
          <w:szCs w:val="20"/>
          <w:lang w:val="en-GB"/>
        </w:rPr>
      </w:pPr>
      <w:r w:rsidRPr="00C03C00">
        <w:rPr>
          <w:rFonts w:cs="Times New Roman"/>
          <w:sz w:val="20"/>
          <w:szCs w:val="20"/>
          <w:lang w:val="en-GB"/>
        </w:rPr>
        <w:t>Subject to availability of funds, disburse funds</w:t>
      </w:r>
      <w:r w:rsidRPr="00383B2A">
        <w:rPr>
          <w:rFonts w:cs="Times New Roman"/>
          <w:sz w:val="20"/>
          <w:szCs w:val="20"/>
          <w:lang w:val="en-GB"/>
        </w:rPr>
        <w:t xml:space="preserve"> to each of the PUNOs in accordance with instructions from the Steering Committee, taking into account the budget set out in the Joint Project Document, as amended in writing from time to time by the Steering Committee; </w:t>
      </w:r>
    </w:p>
    <w:p w14:paraId="28D62540" w14:textId="77777777" w:rsidR="00A92584" w:rsidRPr="00383B2A" w:rsidRDefault="00A92584" w:rsidP="001460DC">
      <w:pPr>
        <w:pStyle w:val="ListParagraph"/>
        <w:numPr>
          <w:ilvl w:val="0"/>
          <w:numId w:val="48"/>
        </w:numPr>
        <w:pBdr>
          <w:top w:val="none" w:sz="0" w:space="0" w:color="auto"/>
          <w:left w:val="none" w:sz="0" w:space="0" w:color="auto"/>
          <w:bottom w:val="none" w:sz="0" w:space="0" w:color="auto"/>
          <w:right w:val="none" w:sz="0" w:space="0" w:color="auto"/>
          <w:bar w:val="none" w:sz="0" w:color="auto"/>
        </w:pBdr>
        <w:spacing w:before="0"/>
        <w:rPr>
          <w:rFonts w:cs="Times New Roman"/>
          <w:sz w:val="20"/>
          <w:szCs w:val="20"/>
          <w:lang w:val="en-GB"/>
        </w:rPr>
      </w:pPr>
      <w:r w:rsidRPr="00383B2A">
        <w:rPr>
          <w:rFonts w:cs="Times New Roman"/>
          <w:sz w:val="20"/>
          <w:szCs w:val="20"/>
          <w:lang w:val="en-GB"/>
        </w:rPr>
        <w:t xml:space="preserve">Consolidate financial reports, based on submissions provided to the Administrative Agent by each PUNO, and provide these to each donor that has contributed to the Joint Project Account and to the Steering Committee and PUNOs; </w:t>
      </w:r>
    </w:p>
    <w:p w14:paraId="3A5FDF18" w14:textId="77777777" w:rsidR="00A92584" w:rsidRPr="00383B2A" w:rsidRDefault="00A92584" w:rsidP="001460DC">
      <w:pPr>
        <w:pStyle w:val="ListParagraph"/>
        <w:numPr>
          <w:ilvl w:val="0"/>
          <w:numId w:val="48"/>
        </w:numPr>
        <w:pBdr>
          <w:top w:val="none" w:sz="0" w:space="0" w:color="auto"/>
          <w:left w:val="none" w:sz="0" w:space="0" w:color="auto"/>
          <w:bottom w:val="none" w:sz="0" w:space="0" w:color="auto"/>
          <w:right w:val="none" w:sz="0" w:space="0" w:color="auto"/>
          <w:bar w:val="none" w:sz="0" w:color="auto"/>
        </w:pBdr>
        <w:spacing w:before="0"/>
        <w:rPr>
          <w:rFonts w:cs="Times New Roman"/>
          <w:sz w:val="20"/>
          <w:szCs w:val="20"/>
          <w:lang w:val="en-GB"/>
        </w:rPr>
      </w:pPr>
      <w:r w:rsidRPr="00383B2A">
        <w:rPr>
          <w:rFonts w:cs="Times New Roman"/>
          <w:sz w:val="20"/>
          <w:szCs w:val="20"/>
          <w:lang w:val="en-GB"/>
        </w:rPr>
        <w:t xml:space="preserve">Provide final reporting, including notification that the Joint Project has been operationally completed, in accordance with Section IV of the MOU; </w:t>
      </w:r>
    </w:p>
    <w:p w14:paraId="0AFE6334" w14:textId="77777777" w:rsidR="00A92584" w:rsidRPr="00383B2A" w:rsidRDefault="00A92584" w:rsidP="001460DC">
      <w:pPr>
        <w:pStyle w:val="ListParagraph"/>
        <w:numPr>
          <w:ilvl w:val="0"/>
          <w:numId w:val="48"/>
        </w:numPr>
        <w:pBdr>
          <w:top w:val="none" w:sz="0" w:space="0" w:color="auto"/>
          <w:left w:val="none" w:sz="0" w:space="0" w:color="auto"/>
          <w:bottom w:val="none" w:sz="0" w:space="0" w:color="auto"/>
          <w:right w:val="none" w:sz="0" w:space="0" w:color="auto"/>
          <w:bar w:val="none" w:sz="0" w:color="auto"/>
        </w:pBdr>
        <w:spacing w:before="0"/>
        <w:rPr>
          <w:rFonts w:cs="Times New Roman"/>
          <w:sz w:val="20"/>
          <w:szCs w:val="20"/>
          <w:lang w:val="en-GB"/>
        </w:rPr>
      </w:pPr>
      <w:r w:rsidRPr="00383B2A">
        <w:rPr>
          <w:rFonts w:cs="Times New Roman"/>
          <w:sz w:val="20"/>
          <w:szCs w:val="20"/>
          <w:lang w:val="en-GB"/>
        </w:rPr>
        <w:t>Disburse funds to the Participating UN Organization for any additional costs of the task that the Steering Committee may decide to allocate (as referred to in Section I, Paragraph 3 of the MOU) in accordance with Joint Project Document.</w:t>
      </w:r>
    </w:p>
    <w:p w14:paraId="5C30804E" w14:textId="77777777" w:rsidR="00A92584" w:rsidRDefault="00A92584" w:rsidP="00A92584">
      <w:pPr>
        <w:rPr>
          <w:sz w:val="20"/>
          <w:szCs w:val="20"/>
          <w:lang w:val="en-GB"/>
        </w:rPr>
      </w:pPr>
    </w:p>
    <w:p w14:paraId="4BB715F0" w14:textId="77777777" w:rsidR="00A92584" w:rsidRPr="00692D45" w:rsidRDefault="00A92584" w:rsidP="00A92584">
      <w:pPr>
        <w:pBdr>
          <w:top w:val="none" w:sz="0" w:space="0" w:color="auto"/>
          <w:left w:val="none" w:sz="0" w:space="0" w:color="auto"/>
          <w:bottom w:val="none" w:sz="0" w:space="0" w:color="auto"/>
          <w:right w:val="none" w:sz="0" w:space="0" w:color="auto"/>
          <w:bar w:val="none" w:sz="0" w:color="auto"/>
        </w:pBdr>
        <w:spacing w:before="0"/>
        <w:rPr>
          <w:rFonts w:cs="Times New Roman"/>
          <w:sz w:val="20"/>
          <w:szCs w:val="20"/>
          <w:lang w:val="en-GB"/>
        </w:rPr>
      </w:pPr>
      <w:r w:rsidRPr="00692D45">
        <w:rPr>
          <w:rFonts w:cs="Times New Roman"/>
          <w:sz w:val="20"/>
          <w:szCs w:val="20"/>
          <w:lang w:val="en-GB"/>
        </w:rPr>
        <w:t>The Joint Project Account will be administered by the Administrative Agent in accordance with the regulations, rules, directives and procedures applicable to it, including those relating to interest.</w:t>
      </w:r>
    </w:p>
    <w:p w14:paraId="67A83CA8" w14:textId="49D17DB7" w:rsidR="00461F19" w:rsidRPr="002252A3" w:rsidRDefault="00A92584" w:rsidP="00A92584">
      <w:pPr>
        <w:rPr>
          <w:sz w:val="20"/>
          <w:szCs w:val="20"/>
          <w:lang w:val="en-GB"/>
        </w:rPr>
      </w:pPr>
      <w:r w:rsidRPr="00692D45">
        <w:rPr>
          <w:rFonts w:cs="Times New Roman"/>
          <w:sz w:val="20"/>
          <w:szCs w:val="20"/>
          <w:lang w:val="en-GB"/>
        </w:rPr>
        <w:t>Prior to the launch of the Joint Project, a MOU will be signed between PUNOs and the Administrative Agent. A common annual work plan will be elaborated. A detailed joint annual work-plan as a part of this programme will be developed for one year of the implementation before the first month of each yearly cycle.</w:t>
      </w:r>
      <w:r w:rsidR="00461F19" w:rsidRPr="002252A3">
        <w:rPr>
          <w:sz w:val="20"/>
          <w:szCs w:val="20"/>
          <w:lang w:val="en-GB"/>
        </w:rPr>
        <w:t xml:space="preserve"> </w:t>
      </w:r>
    </w:p>
    <w:p w14:paraId="3C2BD605" w14:textId="77777777" w:rsidR="00461F19" w:rsidRDefault="00461F19" w:rsidP="001460DC">
      <w:pPr>
        <w:pStyle w:val="Heading1"/>
        <w:keepLines w:val="0"/>
        <w:numPr>
          <w:ilvl w:val="1"/>
          <w:numId w:val="5"/>
        </w:numPr>
        <w:spacing w:before="240" w:after="60"/>
        <w:rPr>
          <w:rFonts w:ascii="Myriad Pro" w:eastAsia="Myriad Pro" w:hAnsi="Myriad Pro" w:cs="Myriad Pro"/>
          <w:sz w:val="20"/>
          <w:szCs w:val="20"/>
          <w:lang w:val="en-GB"/>
        </w:rPr>
      </w:pPr>
      <w:r w:rsidRPr="00A92584">
        <w:rPr>
          <w:rFonts w:ascii="Myriad Pro" w:eastAsia="Myriad Pro" w:hAnsi="Myriad Pro" w:cs="Myriad Pro"/>
          <w:iCs/>
          <w:kern w:val="32"/>
          <w:sz w:val="20"/>
          <w:szCs w:val="20"/>
          <w:lang w:val="en-GB"/>
        </w:rPr>
        <w:t>Monitoring, Evaluation and Reporting</w:t>
      </w:r>
      <w:r w:rsidRPr="002252A3">
        <w:rPr>
          <w:rFonts w:ascii="Myriad Pro" w:eastAsia="Myriad Pro" w:hAnsi="Myriad Pro" w:cs="Myriad Pro"/>
          <w:sz w:val="20"/>
          <w:szCs w:val="20"/>
          <w:lang w:val="en-GB"/>
        </w:rPr>
        <w:t xml:space="preserve"> </w:t>
      </w:r>
    </w:p>
    <w:p w14:paraId="0268856D" w14:textId="77777777" w:rsidR="00A92584" w:rsidRPr="00692D45" w:rsidRDefault="00A92584" w:rsidP="00A92584">
      <w:pPr>
        <w:pBdr>
          <w:top w:val="none" w:sz="0" w:space="0" w:color="auto"/>
          <w:left w:val="none" w:sz="0" w:space="0" w:color="auto"/>
          <w:bottom w:val="none" w:sz="0" w:space="0" w:color="auto"/>
          <w:right w:val="none" w:sz="0" w:space="0" w:color="auto"/>
          <w:bar w:val="none" w:sz="0" w:color="auto"/>
        </w:pBdr>
        <w:spacing w:before="0"/>
        <w:rPr>
          <w:rFonts w:cs="Times New Roman"/>
          <w:sz w:val="20"/>
          <w:szCs w:val="20"/>
          <w:lang w:val="en-GB"/>
        </w:rPr>
      </w:pPr>
      <w:r w:rsidRPr="00692D45">
        <w:rPr>
          <w:rFonts w:cs="Times New Roman"/>
          <w:sz w:val="20"/>
          <w:szCs w:val="20"/>
          <w:lang w:val="en-GB"/>
        </w:rPr>
        <w:t>Joint Project monitoring, evaluation and will be carried out in accordance with the respective regulations, rules and procedures of the PUNOs.</w:t>
      </w:r>
    </w:p>
    <w:p w14:paraId="7ED352F4" w14:textId="77777777" w:rsidR="00A92584" w:rsidRPr="00692D45" w:rsidRDefault="00A92584" w:rsidP="00A92584">
      <w:pPr>
        <w:pBdr>
          <w:top w:val="none" w:sz="0" w:space="0" w:color="auto"/>
          <w:left w:val="none" w:sz="0" w:space="0" w:color="auto"/>
          <w:bottom w:val="none" w:sz="0" w:space="0" w:color="auto"/>
          <w:right w:val="none" w:sz="0" w:space="0" w:color="auto"/>
          <w:bar w:val="none" w:sz="0" w:color="auto"/>
        </w:pBdr>
        <w:spacing w:before="0"/>
        <w:rPr>
          <w:rFonts w:cs="Times New Roman"/>
          <w:sz w:val="20"/>
          <w:szCs w:val="20"/>
          <w:lang w:val="en-GB"/>
        </w:rPr>
      </w:pPr>
      <w:r w:rsidRPr="000359C9">
        <w:rPr>
          <w:rFonts w:cs="Times New Roman"/>
          <w:b/>
          <w:sz w:val="20"/>
          <w:szCs w:val="20"/>
          <w:lang w:val="en-GB"/>
        </w:rPr>
        <w:t>Monitoring:</w:t>
      </w:r>
      <w:r w:rsidRPr="00692D45">
        <w:rPr>
          <w:rFonts w:cs="Times New Roman"/>
          <w:sz w:val="20"/>
          <w:szCs w:val="20"/>
          <w:lang w:val="en-GB"/>
        </w:rPr>
        <w:t xml:space="preserve"> The Joint Project will be monitored throughout its duration and evaluated in accordance with the project M&amp;E plan. PUNOs will share information and progress updates, and undertake joint visits where appropriate. </w:t>
      </w:r>
    </w:p>
    <w:p w14:paraId="0C2248DE" w14:textId="77777777" w:rsidR="00A92584" w:rsidRPr="00C03C00" w:rsidRDefault="00A92584" w:rsidP="00A92584">
      <w:pPr>
        <w:pBdr>
          <w:top w:val="none" w:sz="0" w:space="0" w:color="auto"/>
          <w:left w:val="none" w:sz="0" w:space="0" w:color="auto"/>
          <w:bottom w:val="none" w:sz="0" w:space="0" w:color="auto"/>
          <w:right w:val="none" w:sz="0" w:space="0" w:color="auto"/>
          <w:bar w:val="none" w:sz="0" w:color="auto"/>
        </w:pBdr>
        <w:spacing w:before="0"/>
        <w:rPr>
          <w:rFonts w:cs="Times New Roman"/>
          <w:sz w:val="20"/>
          <w:szCs w:val="20"/>
          <w:lang w:val="en-GB"/>
        </w:rPr>
      </w:pPr>
      <w:r w:rsidRPr="00692D45">
        <w:rPr>
          <w:rFonts w:cs="Times New Roman"/>
          <w:sz w:val="20"/>
          <w:szCs w:val="20"/>
          <w:lang w:val="en-GB"/>
        </w:rPr>
        <w:t xml:space="preserve">Project monitoring will be carried out by the </w:t>
      </w:r>
      <w:r w:rsidRPr="00C03C00">
        <w:rPr>
          <w:rFonts w:cs="Times New Roman"/>
          <w:sz w:val="20"/>
          <w:szCs w:val="20"/>
          <w:lang w:val="en-GB"/>
        </w:rPr>
        <w:t xml:space="preserve">JP Coordination Team in accordance with the policies and procedures of PUNOs. Project implementation will be assessed continuously at the level of results/outputs. Results/outputs will be measured at regular intervals and against clearly defined indicators. Specific programme activities will serve as benchmarks indicating the progress achieved. </w:t>
      </w:r>
    </w:p>
    <w:p w14:paraId="1A52182F" w14:textId="77777777" w:rsidR="00A92584" w:rsidRPr="00CB4176" w:rsidRDefault="00A92584" w:rsidP="00A92584">
      <w:pPr>
        <w:pBdr>
          <w:top w:val="none" w:sz="0" w:space="0" w:color="auto"/>
          <w:left w:val="none" w:sz="0" w:space="0" w:color="auto"/>
          <w:bottom w:val="none" w:sz="0" w:space="0" w:color="auto"/>
          <w:right w:val="none" w:sz="0" w:space="0" w:color="auto"/>
          <w:bar w:val="none" w:sz="0" w:color="auto"/>
        </w:pBdr>
        <w:spacing w:before="0"/>
        <w:rPr>
          <w:rFonts w:cs="Times New Roman"/>
          <w:sz w:val="20"/>
          <w:szCs w:val="20"/>
        </w:rPr>
      </w:pPr>
      <w:r w:rsidRPr="00C03C00">
        <w:rPr>
          <w:rFonts w:cs="Times New Roman"/>
          <w:sz w:val="20"/>
          <w:szCs w:val="20"/>
          <w:lang w:val="en-GB"/>
        </w:rPr>
        <w:t>The results of monitoring activities will be presented to the Project Steering Committee by the Coordination Team.</w:t>
      </w:r>
    </w:p>
    <w:p w14:paraId="5A768B01" w14:textId="77777777" w:rsidR="00A92584" w:rsidRPr="00692D45" w:rsidRDefault="00A92584" w:rsidP="00A92584">
      <w:pPr>
        <w:pBdr>
          <w:top w:val="none" w:sz="0" w:space="0" w:color="auto"/>
          <w:left w:val="none" w:sz="0" w:space="0" w:color="auto"/>
          <w:bottom w:val="none" w:sz="0" w:space="0" w:color="auto"/>
          <w:right w:val="none" w:sz="0" w:space="0" w:color="auto"/>
          <w:bar w:val="none" w:sz="0" w:color="auto"/>
        </w:pBdr>
        <w:spacing w:before="0"/>
        <w:rPr>
          <w:rFonts w:cs="Times New Roman"/>
          <w:sz w:val="20"/>
          <w:szCs w:val="20"/>
          <w:lang w:val="en-GB"/>
        </w:rPr>
      </w:pPr>
      <w:r w:rsidRPr="000359C9">
        <w:rPr>
          <w:rFonts w:cs="Times New Roman"/>
          <w:b/>
          <w:sz w:val="20"/>
          <w:szCs w:val="20"/>
          <w:lang w:val="en-GB"/>
        </w:rPr>
        <w:t>Annual/Regular reviews:</w:t>
      </w:r>
      <w:r w:rsidRPr="00692D45">
        <w:rPr>
          <w:rFonts w:cs="Times New Roman"/>
          <w:sz w:val="20"/>
          <w:szCs w:val="20"/>
          <w:lang w:val="en-GB"/>
        </w:rPr>
        <w:t xml:space="preserve"> As mentioned above, the Project Steering Committee will carry out annual reviews of the implementation.  </w:t>
      </w:r>
    </w:p>
    <w:p w14:paraId="10BF8D97" w14:textId="77777777" w:rsidR="00A92584" w:rsidRPr="00692D45" w:rsidRDefault="00A92584" w:rsidP="00A92584">
      <w:pPr>
        <w:pBdr>
          <w:top w:val="none" w:sz="0" w:space="0" w:color="auto"/>
          <w:left w:val="none" w:sz="0" w:space="0" w:color="auto"/>
          <w:bottom w:val="none" w:sz="0" w:space="0" w:color="auto"/>
          <w:right w:val="none" w:sz="0" w:space="0" w:color="auto"/>
          <w:bar w:val="none" w:sz="0" w:color="auto"/>
        </w:pBdr>
        <w:spacing w:before="0"/>
        <w:rPr>
          <w:rFonts w:cs="Times New Roman"/>
          <w:sz w:val="20"/>
          <w:szCs w:val="20"/>
          <w:lang w:val="en-GB"/>
        </w:rPr>
      </w:pPr>
      <w:r w:rsidRPr="000359C9">
        <w:rPr>
          <w:rFonts w:cs="Times New Roman"/>
          <w:b/>
          <w:sz w:val="20"/>
          <w:szCs w:val="20"/>
          <w:lang w:val="en-GB"/>
        </w:rPr>
        <w:t>Reporting:</w:t>
      </w:r>
      <w:r w:rsidRPr="00692D45">
        <w:rPr>
          <w:rFonts w:cs="Times New Roman"/>
          <w:sz w:val="20"/>
          <w:szCs w:val="20"/>
          <w:lang w:val="en-GB"/>
        </w:rPr>
        <w:t xml:space="preserve"> The UNDG annual Standard Progress Report format will be adapted for the reporting purposes of the JP, reflecting the donor requirements. The draft annual report will be reviewed by the Joint Project Steering Committee in the framework of the annual progress review process to incorporate feedback and guidance from the SC.</w:t>
      </w:r>
    </w:p>
    <w:p w14:paraId="1FA7A6BC" w14:textId="77777777" w:rsidR="00A92584" w:rsidRDefault="00A92584" w:rsidP="00A92584">
      <w:pPr>
        <w:pBdr>
          <w:top w:val="none" w:sz="0" w:space="0" w:color="auto"/>
          <w:left w:val="none" w:sz="0" w:space="0" w:color="auto"/>
          <w:bottom w:val="none" w:sz="0" w:space="0" w:color="auto"/>
          <w:right w:val="none" w:sz="0" w:space="0" w:color="auto"/>
          <w:bar w:val="none" w:sz="0" w:color="auto"/>
        </w:pBdr>
        <w:spacing w:before="0"/>
        <w:rPr>
          <w:rFonts w:cs="Times New Roman"/>
          <w:sz w:val="20"/>
          <w:szCs w:val="20"/>
          <w:lang w:val="en-GB"/>
        </w:rPr>
      </w:pPr>
      <w:r w:rsidRPr="00692D45">
        <w:rPr>
          <w:rFonts w:cs="Times New Roman"/>
          <w:sz w:val="20"/>
          <w:szCs w:val="20"/>
          <w:lang w:val="en-GB"/>
        </w:rPr>
        <w:t>PUNO will provide the Administrative Agent with the following statements and reports prepared in accordance with the accounting and reporting procedures applicable to the PUNO concerned. The PUNO will endeavour to harmonize their reporting formats to the extent possible.</w:t>
      </w:r>
    </w:p>
    <w:p w14:paraId="7DB43BB5" w14:textId="77777777" w:rsidR="00A92584" w:rsidRPr="00692D45" w:rsidRDefault="00A92584" w:rsidP="00A92584">
      <w:pPr>
        <w:pBdr>
          <w:top w:val="none" w:sz="0" w:space="0" w:color="auto"/>
          <w:left w:val="none" w:sz="0" w:space="0" w:color="auto"/>
          <w:bottom w:val="none" w:sz="0" w:space="0" w:color="auto"/>
          <w:right w:val="none" w:sz="0" w:space="0" w:color="auto"/>
          <w:bar w:val="none" w:sz="0" w:color="auto"/>
        </w:pBdr>
        <w:spacing w:before="0"/>
        <w:rPr>
          <w:rFonts w:cs="Times New Roman"/>
          <w:sz w:val="20"/>
          <w:szCs w:val="20"/>
          <w:lang w:val="en-GB"/>
        </w:rPr>
      </w:pPr>
      <w:r w:rsidRPr="00692D45">
        <w:rPr>
          <w:rFonts w:cs="Times New Roman"/>
          <w:sz w:val="20"/>
          <w:szCs w:val="20"/>
          <w:lang w:val="en-GB"/>
        </w:rPr>
        <w:t xml:space="preserve">The </w:t>
      </w:r>
      <w:r>
        <w:rPr>
          <w:rFonts w:cs="Times New Roman"/>
          <w:sz w:val="20"/>
          <w:szCs w:val="20"/>
          <w:lang w:val="en-GB"/>
        </w:rPr>
        <w:t>Coordination Team</w:t>
      </w:r>
      <w:r w:rsidRPr="00692D45">
        <w:rPr>
          <w:rFonts w:cs="Times New Roman"/>
          <w:sz w:val="20"/>
          <w:szCs w:val="20"/>
          <w:lang w:val="en-GB"/>
        </w:rPr>
        <w:t xml:space="preserve"> will develop the following reports, in accordance with the reporting procedures applicable to the PUNO. </w:t>
      </w:r>
    </w:p>
    <w:p w14:paraId="06637E8D" w14:textId="77777777" w:rsidR="00A92584" w:rsidRPr="00C03C00" w:rsidRDefault="00A92584" w:rsidP="00A92584">
      <w:p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567" w:hanging="567"/>
        <w:rPr>
          <w:rFonts w:cs="Times New Roman"/>
          <w:sz w:val="20"/>
          <w:szCs w:val="20"/>
          <w:lang w:val="en-GB"/>
        </w:rPr>
      </w:pPr>
    </w:p>
    <w:p w14:paraId="31FA9B00" w14:textId="77777777" w:rsidR="00A92584" w:rsidRPr="00C03C00" w:rsidRDefault="00A92584" w:rsidP="00A92584">
      <w:p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851" w:hanging="284"/>
        <w:jc w:val="left"/>
        <w:rPr>
          <w:rFonts w:cs="Times New Roman"/>
          <w:sz w:val="20"/>
          <w:szCs w:val="20"/>
          <w:lang w:val="en-GB"/>
        </w:rPr>
      </w:pPr>
      <w:r w:rsidRPr="00C03C00">
        <w:rPr>
          <w:rFonts w:cs="Times New Roman"/>
          <w:sz w:val="20"/>
          <w:szCs w:val="20"/>
          <w:lang w:val="en-GB"/>
        </w:rPr>
        <w:lastRenderedPageBreak/>
        <w:t>i)</w:t>
      </w:r>
      <w:r w:rsidRPr="00C03C00">
        <w:rPr>
          <w:rFonts w:cs="Times New Roman"/>
          <w:sz w:val="20"/>
          <w:szCs w:val="20"/>
          <w:lang w:val="en-GB"/>
        </w:rPr>
        <w:tab/>
        <w:t xml:space="preserve">Annual consolidated narrative progress reports to be provided no later than five months (31 May) after the end of the calendar year;  </w:t>
      </w:r>
    </w:p>
    <w:p w14:paraId="7619162E" w14:textId="77777777" w:rsidR="00A92584" w:rsidRPr="00C03C00" w:rsidRDefault="00A92584" w:rsidP="00A92584">
      <w:p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851" w:hanging="284"/>
        <w:rPr>
          <w:rFonts w:cs="Times New Roman"/>
          <w:sz w:val="20"/>
          <w:szCs w:val="20"/>
          <w:lang w:val="en-GB"/>
        </w:rPr>
      </w:pPr>
      <w:r w:rsidRPr="00C03C00">
        <w:rPr>
          <w:rFonts w:cs="Times New Roman"/>
          <w:sz w:val="20"/>
          <w:szCs w:val="20"/>
          <w:lang w:val="en-GB"/>
        </w:rPr>
        <w:t>ii) Annual consolidated financial reports, as of 31 December with respect to the funds disbursed from the Fund/Programme Account, to be provided no later than five months (31 May) after the end of the calendar year;</w:t>
      </w:r>
    </w:p>
    <w:p w14:paraId="3B74D1FB" w14:textId="77777777" w:rsidR="00A92584" w:rsidRDefault="00A92584" w:rsidP="00A92584">
      <w:p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851" w:hanging="284"/>
        <w:rPr>
          <w:rFonts w:cs="Times New Roman"/>
          <w:sz w:val="20"/>
          <w:szCs w:val="20"/>
          <w:lang w:val="en-GB"/>
        </w:rPr>
      </w:pPr>
      <w:r w:rsidRPr="00C03C00">
        <w:rPr>
          <w:rFonts w:cs="Times New Roman"/>
          <w:sz w:val="20"/>
          <w:szCs w:val="20"/>
          <w:lang w:val="en-GB"/>
        </w:rPr>
        <w:t>iii) Final consolidated narrative report to be provided no later than six months of the year following the financial closing of the Action and/or end of implementation period whichever comes first;</w:t>
      </w:r>
    </w:p>
    <w:p w14:paraId="0BA859FC" w14:textId="77777777" w:rsidR="00A92584" w:rsidRDefault="00A92584" w:rsidP="00A92584">
      <w:p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851" w:hanging="284"/>
        <w:rPr>
          <w:rFonts w:cs="Times New Roman"/>
          <w:sz w:val="20"/>
          <w:szCs w:val="20"/>
          <w:lang w:val="en-GB"/>
        </w:rPr>
      </w:pPr>
      <w:r w:rsidRPr="00C03C00">
        <w:rPr>
          <w:rFonts w:cs="Times New Roman"/>
          <w:sz w:val="20"/>
          <w:szCs w:val="20"/>
          <w:lang w:val="en-GB"/>
        </w:rPr>
        <w:t>iv) In case of multi-donor actions which continue after the end of the implementation period of this Agreement, final consolidated financial report, based on uncertified final financial statements and final financial reports, to be provided no later than six months (30 June) of the year following the financial closing of the Action and/or end of implementation period, whichever comes first.</w:t>
      </w:r>
    </w:p>
    <w:p w14:paraId="6E156796" w14:textId="77777777" w:rsidR="00A92584" w:rsidRDefault="00A92584" w:rsidP="00A92584">
      <w:pPr>
        <w:pBdr>
          <w:top w:val="none" w:sz="0" w:space="0" w:color="auto"/>
          <w:left w:val="none" w:sz="0" w:space="0" w:color="auto"/>
          <w:bottom w:val="none" w:sz="0" w:space="0" w:color="auto"/>
          <w:right w:val="none" w:sz="0" w:space="0" w:color="auto"/>
          <w:bar w:val="none" w:sz="0" w:color="auto"/>
        </w:pBdr>
        <w:spacing w:before="0"/>
        <w:rPr>
          <w:rFonts w:cs="Times New Roman"/>
          <w:sz w:val="20"/>
          <w:szCs w:val="20"/>
          <w:lang w:val="en-GB"/>
        </w:rPr>
      </w:pPr>
    </w:p>
    <w:p w14:paraId="5490DD2E" w14:textId="77777777" w:rsidR="00A92584" w:rsidRPr="00692D45" w:rsidRDefault="00A92584" w:rsidP="00A92584">
      <w:pPr>
        <w:pBdr>
          <w:top w:val="none" w:sz="0" w:space="0" w:color="auto"/>
          <w:left w:val="none" w:sz="0" w:space="0" w:color="auto"/>
          <w:bottom w:val="none" w:sz="0" w:space="0" w:color="auto"/>
          <w:right w:val="none" w:sz="0" w:space="0" w:color="auto"/>
          <w:bar w:val="none" w:sz="0" w:color="auto"/>
        </w:pBdr>
        <w:spacing w:before="0"/>
        <w:rPr>
          <w:rFonts w:cs="Times New Roman"/>
          <w:sz w:val="20"/>
          <w:szCs w:val="20"/>
          <w:lang w:val="en-GB"/>
        </w:rPr>
      </w:pPr>
      <w:r w:rsidRPr="00692D45">
        <w:rPr>
          <w:rFonts w:cs="Times New Roman"/>
          <w:sz w:val="20"/>
          <w:szCs w:val="20"/>
          <w:lang w:val="en-GB"/>
        </w:rPr>
        <w:t xml:space="preserve">The Administrative Agent will prepare consolidated narrative progress and financial reports, based on the reports referred to in the paragraphs above, and will provide those consolidated reports to </w:t>
      </w:r>
      <w:r>
        <w:rPr>
          <w:rFonts w:cs="Times New Roman"/>
          <w:sz w:val="20"/>
          <w:szCs w:val="20"/>
          <w:lang w:val="en-GB"/>
        </w:rPr>
        <w:t>the</w:t>
      </w:r>
      <w:r w:rsidRPr="00692D45">
        <w:rPr>
          <w:rFonts w:cs="Times New Roman"/>
          <w:sz w:val="20"/>
          <w:szCs w:val="20"/>
          <w:lang w:val="en-GB"/>
        </w:rPr>
        <w:t xml:space="preserve"> donor that has contributed to the Joint Project, as well as the Steering Committee, in accordance with the timetable established in the Administrative Arrangement.</w:t>
      </w:r>
    </w:p>
    <w:p w14:paraId="5482163C" w14:textId="77777777" w:rsidR="00A92584" w:rsidRPr="00992EBD" w:rsidRDefault="00A92584" w:rsidP="00A92584">
      <w:pPr>
        <w:pBdr>
          <w:top w:val="none" w:sz="0" w:space="0" w:color="auto"/>
          <w:left w:val="none" w:sz="0" w:space="0" w:color="auto"/>
          <w:bottom w:val="none" w:sz="0" w:space="0" w:color="auto"/>
          <w:right w:val="none" w:sz="0" w:space="0" w:color="auto"/>
          <w:bar w:val="none" w:sz="0" w:color="auto"/>
        </w:pBdr>
        <w:spacing w:before="0"/>
        <w:rPr>
          <w:rFonts w:cs="Times New Roman"/>
          <w:sz w:val="20"/>
          <w:szCs w:val="20"/>
          <w:lang w:val="en-GB"/>
        </w:rPr>
      </w:pPr>
      <w:r w:rsidRPr="00992EBD">
        <w:rPr>
          <w:rFonts w:cs="Times New Roman"/>
          <w:sz w:val="20"/>
          <w:szCs w:val="20"/>
          <w:lang w:val="en-GB"/>
        </w:rPr>
        <w:t>The Administrative Agent will also provide the donor, Steering Committee and the Participating UN Organization with the following statements on its activities as Administrative Agent:</w:t>
      </w:r>
    </w:p>
    <w:p w14:paraId="1D9BE48D" w14:textId="77777777" w:rsidR="00A92584" w:rsidRPr="00992EBD" w:rsidRDefault="00A92584" w:rsidP="001460DC">
      <w:pPr>
        <w:pStyle w:val="ListParagraph"/>
        <w:numPr>
          <w:ilvl w:val="0"/>
          <w:numId w:val="49"/>
        </w:numPr>
        <w:pBdr>
          <w:top w:val="none" w:sz="0" w:space="0" w:color="auto"/>
          <w:left w:val="none" w:sz="0" w:space="0" w:color="auto"/>
          <w:bottom w:val="none" w:sz="0" w:space="0" w:color="auto"/>
          <w:right w:val="none" w:sz="0" w:space="0" w:color="auto"/>
          <w:bar w:val="none" w:sz="0" w:color="auto"/>
        </w:pBdr>
        <w:spacing w:before="0"/>
        <w:rPr>
          <w:rFonts w:cs="Times New Roman"/>
          <w:sz w:val="20"/>
          <w:szCs w:val="20"/>
          <w:lang w:val="en-GB"/>
        </w:rPr>
      </w:pPr>
      <w:r w:rsidRPr="00992EBD">
        <w:rPr>
          <w:rFonts w:cs="Times New Roman"/>
          <w:sz w:val="20"/>
          <w:szCs w:val="20"/>
          <w:lang w:val="en-GB"/>
        </w:rPr>
        <w:t xml:space="preserve">Certified annual financial statement (“Source and Use of Funds” as defined by UNDG guidelines) to be provided no later </w:t>
      </w:r>
      <w:r w:rsidRPr="00992EBD">
        <w:rPr>
          <w:rFonts w:cs="Times New Roman"/>
          <w:b/>
          <w:sz w:val="20"/>
          <w:szCs w:val="20"/>
          <w:lang w:val="en-GB"/>
        </w:rPr>
        <w:t>than five months (31 May)</w:t>
      </w:r>
      <w:r w:rsidRPr="00992EBD">
        <w:rPr>
          <w:rFonts w:cs="Times New Roman"/>
          <w:sz w:val="20"/>
          <w:szCs w:val="20"/>
          <w:lang w:val="en-GB"/>
        </w:rPr>
        <w:t xml:space="preserve"> after the end of the calendar year; and </w:t>
      </w:r>
    </w:p>
    <w:p w14:paraId="1EE945AB" w14:textId="009BA628" w:rsidR="00A92584" w:rsidRDefault="00A92584" w:rsidP="00A92584">
      <w:pPr>
        <w:rPr>
          <w:rFonts w:cs="Times New Roman"/>
          <w:sz w:val="20"/>
          <w:szCs w:val="20"/>
          <w:lang w:val="en-GB"/>
        </w:rPr>
      </w:pPr>
      <w:r w:rsidRPr="00992EBD">
        <w:rPr>
          <w:rFonts w:cs="Times New Roman"/>
          <w:sz w:val="20"/>
          <w:szCs w:val="20"/>
          <w:lang w:val="en-GB"/>
        </w:rPr>
        <w:t>Certified final financial statement (“Source and Use of Funds”) to be provided no later than seven months</w:t>
      </w:r>
      <w:r w:rsidRPr="00992EBD">
        <w:rPr>
          <w:rFonts w:cs="Times New Roman"/>
          <w:b/>
          <w:sz w:val="20"/>
          <w:szCs w:val="20"/>
          <w:lang w:val="en-GB"/>
        </w:rPr>
        <w:t xml:space="preserve"> (31 July)</w:t>
      </w:r>
      <w:r w:rsidRPr="00992EBD">
        <w:rPr>
          <w:rFonts w:cs="Times New Roman"/>
          <w:sz w:val="20"/>
          <w:szCs w:val="20"/>
          <w:lang w:val="en-GB"/>
        </w:rPr>
        <w:t xml:space="preserve"> of the year following the financial closing of the Joint Programme.</w:t>
      </w:r>
    </w:p>
    <w:p w14:paraId="24C3C18A" w14:textId="77777777" w:rsidR="00CE6E4A" w:rsidRPr="00A92584" w:rsidRDefault="00CE6E4A" w:rsidP="00A92584">
      <w:pPr>
        <w:rPr>
          <w:lang w:val="en-GB"/>
        </w:rPr>
      </w:pPr>
    </w:p>
    <w:p w14:paraId="25808D24" w14:textId="77777777" w:rsidR="00461F19" w:rsidRPr="002252A3" w:rsidRDefault="00461F19" w:rsidP="001460DC">
      <w:pPr>
        <w:pStyle w:val="Heading1"/>
        <w:keepLines w:val="0"/>
        <w:numPr>
          <w:ilvl w:val="0"/>
          <w:numId w:val="5"/>
        </w:numPr>
        <w:spacing w:before="240" w:after="60"/>
        <w:ind w:left="691" w:hanging="691"/>
        <w:rPr>
          <w:rFonts w:ascii="Myriad Pro" w:eastAsia="Helvetica" w:hAnsi="Myriad Pro" w:cs="Helvetica"/>
          <w:i/>
          <w:iCs/>
          <w:sz w:val="20"/>
          <w:szCs w:val="20"/>
          <w:lang w:val="en-GB"/>
        </w:rPr>
      </w:pPr>
      <w:r w:rsidRPr="002252A3">
        <w:rPr>
          <w:rFonts w:ascii="Myriad Pro" w:eastAsia="Myriad Pro" w:hAnsi="Myriad Pro" w:cs="Myriad Pro"/>
          <w:sz w:val="20"/>
          <w:szCs w:val="20"/>
          <w:lang w:val="en-GB"/>
        </w:rPr>
        <w:t xml:space="preserve">Legal Context or Basis of Relationship </w:t>
      </w:r>
    </w:p>
    <w:p w14:paraId="4FB3578C" w14:textId="77777777" w:rsidR="00461F19" w:rsidRPr="002252A3" w:rsidRDefault="00461F19" w:rsidP="002252A3">
      <w:pPr>
        <w:pStyle w:val="Heading2"/>
        <w:rPr>
          <w:rFonts w:ascii="Myriad Pro" w:eastAsia="Myriad Pro" w:hAnsi="Myriad Pro" w:cs="Myriad Pro"/>
          <w:i/>
          <w:iCs/>
          <w:sz w:val="20"/>
          <w:szCs w:val="20"/>
          <w:lang w:val="en-GB"/>
        </w:rPr>
      </w:pPr>
      <w:r w:rsidRPr="002252A3">
        <w:rPr>
          <w:rFonts w:ascii="Myriad Pro" w:eastAsia="Myriad Pro" w:hAnsi="Myriad Pro" w:cs="Myriad Pro"/>
          <w:i/>
          <w:iCs/>
          <w:sz w:val="20"/>
          <w:szCs w:val="20"/>
          <w:lang w:val="en-GB"/>
        </w:rPr>
        <w:t xml:space="preserve">Table 3: Basis of Relationship </w:t>
      </w:r>
    </w:p>
    <w:tbl>
      <w:tblPr>
        <w:tblW w:w="101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48"/>
        <w:gridCol w:w="7668"/>
      </w:tblGrid>
      <w:tr w:rsidR="00461F19" w:rsidRPr="002252A3" w14:paraId="6447D398" w14:textId="77777777" w:rsidTr="008B1EA4">
        <w:trPr>
          <w:trHeight w:val="49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27BEA" w14:textId="77777777" w:rsidR="00461F19" w:rsidRPr="002252A3" w:rsidRDefault="00461F19" w:rsidP="002252A3">
            <w:pPr>
              <w:rPr>
                <w:lang w:val="en-GB"/>
              </w:rPr>
            </w:pPr>
            <w:r w:rsidRPr="002252A3">
              <w:rPr>
                <w:sz w:val="20"/>
                <w:szCs w:val="20"/>
                <w:lang w:val="en-GB"/>
              </w:rPr>
              <w:t>Participating UN organization</w:t>
            </w:r>
          </w:p>
        </w:tc>
        <w:tc>
          <w:tcPr>
            <w:tcW w:w="7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8829E" w14:textId="77777777" w:rsidR="00461F19" w:rsidRPr="002252A3" w:rsidRDefault="00461F19" w:rsidP="002252A3">
            <w:pPr>
              <w:rPr>
                <w:lang w:val="en-GB"/>
              </w:rPr>
            </w:pPr>
            <w:r w:rsidRPr="002252A3">
              <w:rPr>
                <w:sz w:val="20"/>
                <w:szCs w:val="20"/>
                <w:lang w:val="en-GB"/>
              </w:rPr>
              <w:t>Agreement</w:t>
            </w:r>
          </w:p>
        </w:tc>
      </w:tr>
      <w:tr w:rsidR="00461F19" w:rsidRPr="002252A3" w14:paraId="23DB6B79" w14:textId="77777777" w:rsidTr="008B1EA4">
        <w:trPr>
          <w:trHeight w:val="97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D5326" w14:textId="77777777" w:rsidR="00461F19" w:rsidRPr="002252A3" w:rsidRDefault="00461F19" w:rsidP="002252A3">
            <w:pPr>
              <w:rPr>
                <w:lang w:val="en-GB"/>
              </w:rPr>
            </w:pPr>
            <w:r w:rsidRPr="002252A3">
              <w:rPr>
                <w:sz w:val="20"/>
                <w:szCs w:val="20"/>
                <w:lang w:val="en-GB"/>
              </w:rPr>
              <w:t>UNDP</w:t>
            </w:r>
          </w:p>
        </w:tc>
        <w:tc>
          <w:tcPr>
            <w:tcW w:w="7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BA5FA" w14:textId="1E2B9666" w:rsidR="00461F19" w:rsidRPr="002252A3" w:rsidRDefault="00461F19" w:rsidP="002252A3">
            <w:pPr>
              <w:rPr>
                <w:lang w:val="en-GB"/>
              </w:rPr>
            </w:pPr>
            <w:r w:rsidRPr="002252A3">
              <w:rPr>
                <w:sz w:val="20"/>
                <w:szCs w:val="20"/>
                <w:lang w:val="en-GB"/>
              </w:rPr>
              <w:t xml:space="preserve">This Joint Programme Document shall be the instrument referred to as the </w:t>
            </w:r>
            <w:r w:rsidR="006E745E" w:rsidRPr="002252A3">
              <w:rPr>
                <w:sz w:val="20"/>
                <w:szCs w:val="20"/>
                <w:lang w:val="en-GB"/>
              </w:rPr>
              <w:t>Programme</w:t>
            </w:r>
            <w:r w:rsidRPr="002252A3">
              <w:rPr>
                <w:sz w:val="20"/>
                <w:szCs w:val="20"/>
                <w:lang w:val="en-GB"/>
              </w:rPr>
              <w:t xml:space="preserve"> Document in Article I of the Standard Basic Assistance Agreement between the Government of Georgia and the United Nations Development Programme, signed by the parties on 1993. </w:t>
            </w:r>
          </w:p>
        </w:tc>
      </w:tr>
      <w:tr w:rsidR="00461F19" w:rsidRPr="002252A3" w14:paraId="2A03DAEB" w14:textId="77777777" w:rsidTr="008B1EA4">
        <w:trPr>
          <w:trHeight w:val="97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1A8C5" w14:textId="77777777" w:rsidR="00461F19" w:rsidRPr="002252A3" w:rsidRDefault="00461F19" w:rsidP="002252A3">
            <w:pPr>
              <w:rPr>
                <w:lang w:val="en-GB"/>
              </w:rPr>
            </w:pPr>
            <w:r w:rsidRPr="002252A3">
              <w:rPr>
                <w:sz w:val="20"/>
                <w:szCs w:val="20"/>
                <w:lang w:val="en-GB"/>
              </w:rPr>
              <w:t>UNICEF</w:t>
            </w:r>
          </w:p>
        </w:tc>
        <w:tc>
          <w:tcPr>
            <w:tcW w:w="7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4879F" w14:textId="77777777" w:rsidR="00461F19" w:rsidRPr="002252A3" w:rsidRDefault="00461F19" w:rsidP="002252A3">
            <w:pPr>
              <w:rPr>
                <w:lang w:val="en-GB"/>
              </w:rPr>
            </w:pPr>
            <w:r w:rsidRPr="002252A3">
              <w:rPr>
                <w:sz w:val="20"/>
                <w:szCs w:val="20"/>
                <w:lang w:val="en-GB"/>
              </w:rPr>
              <w:t>Current Joint Programme Document is developed under the auspices of the Basic Cooperation Agreement signed by the Government of Georgia and UNICEF Georgia Country Office on 3 December 1999 and ratified by the Parliament of Georgia on 5 June 2001 and the 2011-2015 Georgia Country Programme Document.</w:t>
            </w:r>
          </w:p>
        </w:tc>
      </w:tr>
    </w:tbl>
    <w:p w14:paraId="67B538EE" w14:textId="406ED9DA" w:rsidR="00461F19" w:rsidRPr="002252A3" w:rsidRDefault="00461F19" w:rsidP="002252A3">
      <w:pPr>
        <w:rPr>
          <w:sz w:val="20"/>
          <w:szCs w:val="20"/>
          <w:lang w:val="en-GB"/>
        </w:rPr>
      </w:pPr>
      <w:r w:rsidRPr="002252A3">
        <w:rPr>
          <w:i/>
          <w:iCs/>
          <w:sz w:val="20"/>
          <w:szCs w:val="20"/>
          <w:lang w:val="en-GB"/>
        </w:rPr>
        <w:t xml:space="preserve">The Implementing Partners/Executing Agency agree to undertake all reasonable efforts to ensure that none of the funds received pursuant to this Joint Programme are used to provide support to individuals or entities associated with terrorism and that the recipients of any amounts provided by Participating UN organizations do not appear on the list maintained by the Security Council Committee established pursuant to resolution 1267 (1999). The list can be accessed via </w:t>
      </w:r>
      <w:hyperlink r:id="rId9" w:history="1">
        <w:r w:rsidRPr="002252A3">
          <w:rPr>
            <w:rStyle w:val="Hyperlink1"/>
            <w:lang w:val="en-GB"/>
          </w:rPr>
          <w:t>http://www.un.org/Docs/sc/committees/1267/1267ListEng.htm</w:t>
        </w:r>
      </w:hyperlink>
      <w:r w:rsidRPr="002252A3">
        <w:rPr>
          <w:i/>
          <w:iCs/>
          <w:sz w:val="20"/>
          <w:szCs w:val="20"/>
          <w:lang w:val="en-GB"/>
        </w:rPr>
        <w:t>.</w:t>
      </w:r>
      <w:r w:rsidRPr="002252A3">
        <w:rPr>
          <w:sz w:val="20"/>
          <w:szCs w:val="20"/>
          <w:lang w:val="en-GB"/>
        </w:rPr>
        <w:t xml:space="preserve"> This provision must be included in all sub-contracts or sub-agreements entered into under this programme document.</w:t>
      </w:r>
    </w:p>
    <w:p w14:paraId="2E55F6FA" w14:textId="77777777" w:rsidR="00461F19" w:rsidRPr="002252A3" w:rsidRDefault="00461F19" w:rsidP="002252A3">
      <w:pPr>
        <w:rPr>
          <w:sz w:val="20"/>
          <w:szCs w:val="20"/>
          <w:lang w:val="en-GB"/>
        </w:rPr>
      </w:pPr>
    </w:p>
    <w:p w14:paraId="32F0999B" w14:textId="77777777" w:rsidR="00461F19" w:rsidRPr="002252A3" w:rsidRDefault="00461F19" w:rsidP="002252A3">
      <w:pPr>
        <w:pStyle w:val="Heading1"/>
        <w:rPr>
          <w:rFonts w:ascii="Myriad Pro" w:hAnsi="Myriad Pro"/>
          <w:lang w:val="en-GB"/>
        </w:rPr>
        <w:sectPr w:rsidR="00461F19" w:rsidRPr="002252A3">
          <w:headerReference w:type="default" r:id="rId10"/>
          <w:footerReference w:type="default" r:id="rId11"/>
          <w:pgSz w:w="12240" w:h="15840"/>
          <w:pgMar w:top="1260" w:right="990" w:bottom="810" w:left="1080" w:header="720" w:footer="612" w:gutter="0"/>
          <w:cols w:space="720"/>
        </w:sectPr>
      </w:pPr>
    </w:p>
    <w:p w14:paraId="53419F68" w14:textId="77777777" w:rsidR="00461F19" w:rsidRPr="00D8460F" w:rsidRDefault="00461F19" w:rsidP="001460DC">
      <w:pPr>
        <w:pStyle w:val="Heading1"/>
        <w:keepLines w:val="0"/>
        <w:numPr>
          <w:ilvl w:val="0"/>
          <w:numId w:val="5"/>
        </w:numPr>
        <w:spacing w:before="240" w:after="60"/>
        <w:ind w:left="691" w:hanging="691"/>
        <w:rPr>
          <w:rFonts w:ascii="Myriad Pro" w:eastAsia="Myriad Pro" w:hAnsi="Myriad Pro" w:cs="Myriad Pro"/>
          <w:sz w:val="20"/>
          <w:szCs w:val="20"/>
          <w:lang w:val="en-GB"/>
        </w:rPr>
      </w:pPr>
      <w:r w:rsidRPr="00D8460F">
        <w:rPr>
          <w:rFonts w:ascii="Myriad Pro" w:eastAsia="Myriad Pro" w:hAnsi="Myriad Pro" w:cs="Myriad Pro"/>
          <w:sz w:val="20"/>
          <w:szCs w:val="20"/>
          <w:lang w:val="en-GB"/>
        </w:rPr>
        <w:lastRenderedPageBreak/>
        <w:t xml:space="preserve">Work plans and budgets </w:t>
      </w:r>
    </w:p>
    <w:p w14:paraId="178D394B" w14:textId="77777777" w:rsidR="00461F19" w:rsidRPr="002252A3" w:rsidRDefault="00461F19" w:rsidP="002252A3">
      <w:pPr>
        <w:rPr>
          <w:b/>
          <w:bCs/>
          <w:sz w:val="20"/>
          <w:szCs w:val="20"/>
          <w:lang w:val="en-GB"/>
        </w:rPr>
      </w:pPr>
    </w:p>
    <w:p w14:paraId="1FDBA3ED" w14:textId="50B780D9" w:rsidR="00461F19" w:rsidRPr="002252A3" w:rsidRDefault="00461F19" w:rsidP="00C07CF4">
      <w:pPr>
        <w:pStyle w:val="Heading2"/>
        <w:numPr>
          <w:ilvl w:val="0"/>
          <w:numId w:val="0"/>
        </w:numPr>
        <w:ind w:left="1350" w:hanging="1350"/>
        <w:rPr>
          <w:rFonts w:ascii="Myriad Pro" w:eastAsia="Myriad Pro" w:hAnsi="Myriad Pro" w:cs="Myriad Pro"/>
          <w:i/>
          <w:iCs/>
          <w:sz w:val="20"/>
          <w:szCs w:val="20"/>
          <w:lang w:val="en-GB"/>
        </w:rPr>
      </w:pPr>
      <w:r w:rsidRPr="002252A3">
        <w:rPr>
          <w:rFonts w:ascii="Myriad Pro" w:eastAsia="Myriad Pro" w:hAnsi="Myriad Pro" w:cs="Myriad Pro"/>
          <w:i/>
          <w:iCs/>
          <w:sz w:val="20"/>
          <w:szCs w:val="20"/>
          <w:lang w:val="en-GB"/>
        </w:rPr>
        <w:t>Work Plan for</w:t>
      </w:r>
      <w:r w:rsidR="00AB322D">
        <w:rPr>
          <w:rFonts w:ascii="Myriad Pro" w:eastAsia="Myriad Pro" w:hAnsi="Myriad Pro" w:cs="Myriad Pro"/>
          <w:i/>
          <w:iCs/>
          <w:sz w:val="20"/>
          <w:szCs w:val="20"/>
          <w:lang w:val="en-GB"/>
        </w:rPr>
        <w:t xml:space="preserve"> “</w:t>
      </w:r>
      <w:r w:rsidR="00AB322D" w:rsidRPr="00AB322D">
        <w:rPr>
          <w:rFonts w:ascii="Myriad Pro" w:eastAsia="Myriad Pro" w:hAnsi="Myriad Pro" w:cs="Myriad Pro"/>
          <w:i/>
          <w:iCs/>
          <w:sz w:val="20"/>
          <w:szCs w:val="20"/>
          <w:lang w:val="en-GB"/>
        </w:rPr>
        <w:t>ENHANCING ACCESS TO JUSTICE AND DEVELOPMEMT OF A CHILD-FRIENDLY JUSTICE</w:t>
      </w:r>
      <w:r w:rsidR="00C07CF4">
        <w:rPr>
          <w:rFonts w:ascii="Myriad Pro" w:eastAsia="Myriad Pro" w:hAnsi="Myriad Pro" w:cs="Myriad Pro"/>
          <w:i/>
          <w:iCs/>
          <w:sz w:val="20"/>
          <w:szCs w:val="20"/>
          <w:lang w:val="en-GB"/>
        </w:rPr>
        <w:t xml:space="preserve"> </w:t>
      </w:r>
      <w:r w:rsidR="00AB322D" w:rsidRPr="00AB322D">
        <w:rPr>
          <w:rFonts w:ascii="Myriad Pro" w:eastAsia="Myriad Pro" w:hAnsi="Myriad Pro" w:cs="Myriad Pro"/>
          <w:i/>
          <w:iCs/>
          <w:sz w:val="20"/>
          <w:szCs w:val="20"/>
          <w:lang w:val="en-GB"/>
        </w:rPr>
        <w:t>SYSTEM IN GEORGIA</w:t>
      </w:r>
      <w:r w:rsidR="00AB322D">
        <w:rPr>
          <w:rFonts w:ascii="Myriad Pro" w:eastAsia="Myriad Pro" w:hAnsi="Myriad Pro" w:cs="Myriad Pro"/>
          <w:i/>
          <w:iCs/>
          <w:sz w:val="20"/>
          <w:szCs w:val="20"/>
          <w:lang w:val="en-GB"/>
        </w:rPr>
        <w:t>”</w:t>
      </w:r>
      <w:r w:rsidRPr="002252A3">
        <w:rPr>
          <w:rFonts w:ascii="Myriad Pro" w:eastAsia="Myriad Pro" w:hAnsi="Myriad Pro" w:cs="Myriad Pro"/>
          <w:i/>
          <w:iCs/>
          <w:sz w:val="20"/>
          <w:szCs w:val="20"/>
          <w:lang w:val="en-GB"/>
        </w:rPr>
        <w:t xml:space="preserve">             Period (Covered by the WP) </w:t>
      </w:r>
      <w:r w:rsidRPr="002252A3">
        <w:rPr>
          <w:rFonts w:ascii="Myriad Pro" w:eastAsia="Myriad Pro" w:hAnsi="Myriad Pro" w:cs="Myriad Pro"/>
          <w:b w:val="0"/>
          <w:bCs w:val="0"/>
          <w:i/>
          <w:iCs/>
          <w:sz w:val="20"/>
          <w:szCs w:val="20"/>
          <w:lang w:val="en-GB"/>
        </w:rPr>
        <w:t xml:space="preserve"> </w:t>
      </w:r>
    </w:p>
    <w:p w14:paraId="482C7EFC" w14:textId="316BAD0F" w:rsidR="00461F19" w:rsidRPr="002252A3" w:rsidRDefault="00AB322D" w:rsidP="002252A3">
      <w:pPr>
        <w:rPr>
          <w:b/>
          <w:bCs/>
          <w:sz w:val="20"/>
          <w:szCs w:val="20"/>
          <w:lang w:val="en-GB"/>
        </w:rPr>
      </w:pPr>
      <w:r w:rsidRPr="00A31BD3">
        <w:rPr>
          <w:color w:val="auto"/>
          <w:lang w:val="en-GB"/>
        </w:rPr>
        <w:t>(Please see attachments)</w:t>
      </w:r>
    </w:p>
    <w:p w14:paraId="6E1052C0" w14:textId="77777777" w:rsidR="00461F19" w:rsidRPr="002252A3" w:rsidRDefault="00461F19" w:rsidP="002252A3">
      <w:pPr>
        <w:rPr>
          <w:b/>
          <w:bCs/>
          <w:color w:val="FFFF00"/>
          <w:sz w:val="20"/>
          <w:szCs w:val="20"/>
          <w:u w:color="FFFF00"/>
          <w:lang w:val="en-GB"/>
        </w:rPr>
      </w:pPr>
    </w:p>
    <w:p w14:paraId="3571A5E8" w14:textId="77777777" w:rsidR="00606589" w:rsidRPr="002252A3" w:rsidRDefault="00606589" w:rsidP="002252A3">
      <w:pPr>
        <w:rPr>
          <w:rFonts w:cs="Times New Roman"/>
          <w:sz w:val="20"/>
          <w:szCs w:val="20"/>
          <w:lang w:val="en-GB"/>
        </w:rPr>
      </w:pPr>
    </w:p>
    <w:p w14:paraId="4F77C754" w14:textId="4BCF6A23" w:rsidR="00452B42" w:rsidRPr="002252A3" w:rsidRDefault="00452B42" w:rsidP="002252A3">
      <w:pPr>
        <w:snapToGrid w:val="0"/>
        <w:rPr>
          <w:rFonts w:cs="Times New Roman"/>
          <w:sz w:val="20"/>
          <w:szCs w:val="20"/>
          <w:lang w:val="en-GB"/>
        </w:rPr>
      </w:pPr>
    </w:p>
    <w:sectPr w:rsidR="00452B42" w:rsidRPr="002252A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26204" w14:textId="77777777" w:rsidR="007C0529" w:rsidRDefault="007C0529" w:rsidP="000C782B">
      <w:pPr>
        <w:spacing w:before="0" w:after="0"/>
      </w:pPr>
      <w:r>
        <w:separator/>
      </w:r>
    </w:p>
  </w:endnote>
  <w:endnote w:type="continuationSeparator" w:id="0">
    <w:p w14:paraId="25713D00" w14:textId="77777777" w:rsidR="007C0529" w:rsidRDefault="007C0529" w:rsidP="000C78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Verdana Bold">
    <w:panose1 w:val="020B08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501460"/>
      <w:docPartObj>
        <w:docPartGallery w:val="Page Numbers (Bottom of Page)"/>
        <w:docPartUnique/>
      </w:docPartObj>
    </w:sdtPr>
    <w:sdtEndPr>
      <w:rPr>
        <w:noProof/>
      </w:rPr>
    </w:sdtEndPr>
    <w:sdtContent>
      <w:p w14:paraId="74A04042" w14:textId="576FA936" w:rsidR="00C82186" w:rsidRDefault="00C82186">
        <w:pPr>
          <w:pStyle w:val="Footer"/>
          <w:jc w:val="center"/>
        </w:pPr>
        <w:r>
          <w:fldChar w:fldCharType="begin"/>
        </w:r>
        <w:r>
          <w:instrText xml:space="preserve"> PAGE   \* MERGEFORMAT </w:instrText>
        </w:r>
        <w:r>
          <w:fldChar w:fldCharType="separate"/>
        </w:r>
        <w:r w:rsidR="003E6D5A">
          <w:rPr>
            <w:noProof/>
          </w:rPr>
          <w:t>8</w:t>
        </w:r>
        <w:r>
          <w:rPr>
            <w:noProof/>
          </w:rPr>
          <w:fldChar w:fldCharType="end"/>
        </w:r>
      </w:p>
    </w:sdtContent>
  </w:sdt>
  <w:p w14:paraId="33B164E3" w14:textId="77777777" w:rsidR="00C82186" w:rsidRDefault="00C82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C77FE" w14:textId="77777777" w:rsidR="007C0529" w:rsidRDefault="007C0529" w:rsidP="000C782B">
      <w:pPr>
        <w:spacing w:before="0" w:after="0"/>
      </w:pPr>
      <w:r>
        <w:separator/>
      </w:r>
    </w:p>
  </w:footnote>
  <w:footnote w:type="continuationSeparator" w:id="0">
    <w:p w14:paraId="35B28252" w14:textId="77777777" w:rsidR="007C0529" w:rsidRDefault="007C0529" w:rsidP="000C782B">
      <w:pPr>
        <w:spacing w:before="0" w:after="0"/>
      </w:pPr>
      <w:r>
        <w:continuationSeparator/>
      </w:r>
    </w:p>
  </w:footnote>
  <w:footnote w:id="1">
    <w:p w14:paraId="1C55C86A" w14:textId="2AB57DC3" w:rsidR="00C82186" w:rsidRPr="00B47DEB" w:rsidRDefault="00C82186" w:rsidP="00E358C6">
      <w:pPr>
        <w:pStyle w:val="FootnoteText"/>
        <w:spacing w:before="0" w:after="0"/>
        <w:jc w:val="left"/>
        <w:rPr>
          <w:sz w:val="18"/>
          <w:szCs w:val="18"/>
          <w:lang w:val="en-GB"/>
        </w:rPr>
      </w:pPr>
      <w:r w:rsidRPr="00B47DEB">
        <w:rPr>
          <w:rStyle w:val="FootnoteReference"/>
          <w:sz w:val="18"/>
          <w:szCs w:val="18"/>
          <w:lang w:val="en-GB"/>
        </w:rPr>
        <w:footnoteRef/>
      </w:r>
      <w:r w:rsidRPr="00B47DEB">
        <w:rPr>
          <w:sz w:val="18"/>
          <w:szCs w:val="18"/>
          <w:lang w:val="en-GB"/>
        </w:rPr>
        <w:t xml:space="preserve"> “GEORGIA IN TRANSITION - Report on the human rights dimension: background, steps taken and remaining challenges”, September 2013;  http://eeas.europa.eu/delegations/georgia/documents/virtual_library/cooperation_sectors/georgia_in_transition-hammarberg.pdf</w:t>
      </w:r>
    </w:p>
  </w:footnote>
  <w:footnote w:id="2">
    <w:p w14:paraId="14F2DFBA" w14:textId="37038EF0" w:rsidR="00C82186" w:rsidRPr="00AD745D" w:rsidRDefault="00C82186" w:rsidP="00AD745D">
      <w:pPr>
        <w:autoSpaceDE w:val="0"/>
        <w:autoSpaceDN w:val="0"/>
        <w:adjustRightInd w:val="0"/>
        <w:spacing w:line="276" w:lineRule="auto"/>
        <w:rPr>
          <w:rFonts w:eastAsia="Courier New" w:cs="Courier New"/>
          <w:sz w:val="18"/>
          <w:szCs w:val="18"/>
          <w:lang w:val="en-GB" w:eastAsia="en-GB"/>
        </w:rPr>
      </w:pPr>
      <w:r w:rsidRPr="00AD745D">
        <w:rPr>
          <w:rFonts w:eastAsia="Courier New" w:cs="Courier New"/>
          <w:sz w:val="18"/>
          <w:szCs w:val="18"/>
          <w:lang w:val="en-GB" w:eastAsia="en-GB"/>
        </w:rPr>
        <w:footnoteRef/>
      </w:r>
      <w:r w:rsidRPr="00AD745D">
        <w:rPr>
          <w:rFonts w:eastAsia="Courier New" w:cs="Courier New"/>
          <w:sz w:val="18"/>
          <w:szCs w:val="18"/>
          <w:lang w:val="en-GB" w:eastAsia="en-GB"/>
        </w:rPr>
        <w:t xml:space="preserve"> Georgian National Statistics Office http://www.geostat.ge/?action=page&amp;p_id=601&amp;lang=geo   </w:t>
      </w:r>
    </w:p>
  </w:footnote>
  <w:footnote w:id="3">
    <w:p w14:paraId="5B8EC7B7" w14:textId="70120169" w:rsidR="00C82186" w:rsidRPr="00AD745D" w:rsidRDefault="00C82186">
      <w:pPr>
        <w:pStyle w:val="FootnoteText"/>
        <w:rPr>
          <w:sz w:val="18"/>
          <w:szCs w:val="18"/>
          <w:lang w:val="en-GB"/>
        </w:rPr>
      </w:pPr>
      <w:r w:rsidRPr="00AD745D">
        <w:rPr>
          <w:sz w:val="18"/>
          <w:szCs w:val="18"/>
          <w:lang w:val="en-GB"/>
        </w:rPr>
        <w:footnoteRef/>
      </w:r>
      <w:r w:rsidRPr="00AD745D">
        <w:rPr>
          <w:sz w:val="18"/>
          <w:szCs w:val="18"/>
          <w:lang w:val="en-GB"/>
        </w:rPr>
        <w:t xml:space="preserve"> Georgian National Statistics Office http://www.geostat.ge/?action=page&amp;p_id=601&amp;lang=geo   </w:t>
      </w:r>
    </w:p>
  </w:footnote>
  <w:footnote w:id="4">
    <w:p w14:paraId="410D1499" w14:textId="2F94586F" w:rsidR="00C82186" w:rsidRDefault="00C82186">
      <w:pPr>
        <w:pStyle w:val="FootnoteText"/>
      </w:pPr>
      <w:r w:rsidRPr="00AD745D">
        <w:rPr>
          <w:sz w:val="18"/>
          <w:szCs w:val="18"/>
          <w:lang w:val="en-GB"/>
        </w:rPr>
        <w:footnoteRef/>
      </w:r>
      <w:r w:rsidRPr="00AD745D">
        <w:rPr>
          <w:sz w:val="18"/>
          <w:szCs w:val="18"/>
          <w:lang w:val="en-GB"/>
        </w:rPr>
        <w:t xml:space="preserve"> Data provided by the Chief prosecutor’s office, UNICEF study on Application of Pre-trial Measures in Juvenile cases covering</w:t>
      </w:r>
      <w:r>
        <w:rPr>
          <w:sz w:val="18"/>
          <w:szCs w:val="18"/>
          <w:lang w:val="en-GB"/>
        </w:rPr>
        <w:t xml:space="preserve"> 2011(6 months), 2012, 2013, 2014 (8 months)</w:t>
      </w:r>
    </w:p>
  </w:footnote>
  <w:footnote w:id="5">
    <w:p w14:paraId="5693D6F6" w14:textId="2B16209D" w:rsidR="00C82186" w:rsidRPr="009A3C1D" w:rsidRDefault="00C82186">
      <w:pPr>
        <w:pStyle w:val="FootnoteText"/>
        <w:rPr>
          <w:sz w:val="18"/>
          <w:szCs w:val="18"/>
        </w:rPr>
      </w:pPr>
      <w:r w:rsidRPr="009A3C1D">
        <w:rPr>
          <w:rStyle w:val="FootnoteReference"/>
          <w:sz w:val="18"/>
          <w:szCs w:val="18"/>
        </w:rPr>
        <w:footnoteRef/>
      </w:r>
      <w:r w:rsidRPr="009A3C1D">
        <w:rPr>
          <w:sz w:val="18"/>
          <w:szCs w:val="18"/>
        </w:rPr>
        <w:t xml:space="preserve"> Data provided by the Crime Prevention Centre of the Ministry of Justice </w:t>
      </w:r>
    </w:p>
  </w:footnote>
  <w:footnote w:id="6">
    <w:p w14:paraId="24961731" w14:textId="77777777" w:rsidR="00C82186" w:rsidRPr="00B47DEB" w:rsidRDefault="00C82186" w:rsidP="009B3546">
      <w:pPr>
        <w:pStyle w:val="FootnoteText"/>
        <w:spacing w:before="0" w:after="0"/>
        <w:rPr>
          <w:sz w:val="18"/>
          <w:szCs w:val="18"/>
          <w:lang w:val="en-GB"/>
        </w:rPr>
      </w:pPr>
      <w:r w:rsidRPr="00B47DEB">
        <w:rPr>
          <w:rStyle w:val="FootnoteReference"/>
          <w:sz w:val="18"/>
          <w:szCs w:val="18"/>
          <w:lang w:val="en-GB"/>
        </w:rPr>
        <w:footnoteRef/>
      </w:r>
      <w:r w:rsidRPr="00B47DEB">
        <w:rPr>
          <w:sz w:val="18"/>
          <w:szCs w:val="18"/>
          <w:lang w:val="en-GB"/>
        </w:rPr>
        <w:t xml:space="preserve"> Legal firms and CSOs also provide free legal aid.</w:t>
      </w:r>
    </w:p>
  </w:footnote>
  <w:footnote w:id="7">
    <w:p w14:paraId="2D046D52" w14:textId="77777777" w:rsidR="00C82186" w:rsidRPr="00B47DEB" w:rsidRDefault="00C82186" w:rsidP="009B3546">
      <w:pPr>
        <w:pStyle w:val="FootnoteText"/>
        <w:spacing w:before="0" w:after="0"/>
        <w:rPr>
          <w:sz w:val="18"/>
          <w:szCs w:val="18"/>
          <w:lang w:val="en-GB"/>
        </w:rPr>
      </w:pPr>
      <w:r w:rsidRPr="00B47DEB">
        <w:rPr>
          <w:rStyle w:val="FootnoteReference"/>
          <w:sz w:val="18"/>
          <w:szCs w:val="18"/>
          <w:lang w:val="en-GB"/>
        </w:rPr>
        <w:footnoteRef/>
      </w:r>
      <w:r w:rsidRPr="00B47DEB">
        <w:rPr>
          <w:sz w:val="18"/>
          <w:szCs w:val="18"/>
          <w:lang w:val="en-GB"/>
        </w:rPr>
        <w:t xml:space="preserve"> Amendments to the Law of Georgia on Free Legal Aid entered into force on 15 April 2015 that expended the mandate of LAS to civil and administrative cases. </w:t>
      </w:r>
    </w:p>
  </w:footnote>
  <w:footnote w:id="8">
    <w:p w14:paraId="1DE2B750" w14:textId="77777777" w:rsidR="00C82186" w:rsidRPr="00B47DEB" w:rsidRDefault="00C82186" w:rsidP="009B3546">
      <w:pPr>
        <w:pStyle w:val="FootnoteText"/>
        <w:spacing w:before="0" w:after="0"/>
        <w:rPr>
          <w:sz w:val="18"/>
          <w:szCs w:val="18"/>
          <w:lang w:val="en-GB"/>
        </w:rPr>
      </w:pPr>
      <w:r w:rsidRPr="00B47DEB">
        <w:rPr>
          <w:rStyle w:val="FootnoteReference"/>
          <w:sz w:val="18"/>
          <w:szCs w:val="18"/>
          <w:lang w:val="en-GB"/>
        </w:rPr>
        <w:footnoteRef/>
      </w:r>
      <w:r w:rsidRPr="00B47DEB">
        <w:rPr>
          <w:sz w:val="18"/>
          <w:szCs w:val="18"/>
          <w:lang w:val="en-GB"/>
        </w:rPr>
        <w:t xml:space="preserve"> See </w:t>
      </w:r>
      <w:hyperlink r:id="rId1" w:history="1">
        <w:r w:rsidRPr="00B47DEB">
          <w:rPr>
            <w:rStyle w:val="Hyperlink"/>
            <w:sz w:val="18"/>
            <w:szCs w:val="18"/>
            <w:lang w:val="en-GB"/>
          </w:rPr>
          <w:t>http://legalaid.ge/</w:t>
        </w:r>
      </w:hyperlink>
      <w:r w:rsidRPr="00B47DEB">
        <w:rPr>
          <w:sz w:val="18"/>
          <w:szCs w:val="18"/>
          <w:lang w:val="en-GB"/>
        </w:rPr>
        <w:t xml:space="preserve"> for more information on Legal Ail Service of Georgia.</w:t>
      </w:r>
    </w:p>
  </w:footnote>
  <w:footnote w:id="9">
    <w:p w14:paraId="1D9F2758" w14:textId="77777777" w:rsidR="00C82186" w:rsidRPr="00B47DEB" w:rsidRDefault="00C82186" w:rsidP="009B3546">
      <w:pPr>
        <w:pStyle w:val="FootnoteText"/>
        <w:spacing w:before="0" w:after="0"/>
        <w:jc w:val="left"/>
        <w:rPr>
          <w:sz w:val="18"/>
          <w:szCs w:val="18"/>
          <w:lang w:val="en-GB"/>
        </w:rPr>
      </w:pPr>
      <w:r w:rsidRPr="00B47DEB">
        <w:rPr>
          <w:rStyle w:val="FootnoteReference"/>
          <w:sz w:val="18"/>
          <w:szCs w:val="18"/>
          <w:lang w:val="en-GB"/>
        </w:rPr>
        <w:footnoteRef/>
      </w:r>
      <w:r w:rsidRPr="00B47DEB">
        <w:rPr>
          <w:sz w:val="18"/>
          <w:szCs w:val="18"/>
          <w:lang w:val="en-GB"/>
        </w:rPr>
        <w:t xml:space="preserve"> More information on LAS statistics is available at:  </w:t>
      </w:r>
      <w:hyperlink r:id="rId2" w:history="1">
        <w:r w:rsidRPr="00B47DEB">
          <w:rPr>
            <w:rStyle w:val="Hyperlink"/>
            <w:sz w:val="18"/>
            <w:szCs w:val="18"/>
            <w:lang w:val="en-GB"/>
          </w:rPr>
          <w:t>http://www.legalaid.ge/cms/site_images/Annual%20reports/LAS_report_to%20Parliament%202014_6.pdf</w:t>
        </w:r>
      </w:hyperlink>
      <w:r w:rsidRPr="00B47DEB">
        <w:rPr>
          <w:sz w:val="18"/>
          <w:szCs w:val="18"/>
          <w:lang w:val="en-GB"/>
        </w:rPr>
        <w:t xml:space="preserve"> </w:t>
      </w:r>
    </w:p>
  </w:footnote>
  <w:footnote w:id="10">
    <w:p w14:paraId="18AD2027" w14:textId="732D10CB" w:rsidR="00C82186" w:rsidRDefault="00C82186">
      <w:pPr>
        <w:pStyle w:val="FootnoteText"/>
      </w:pPr>
      <w:r>
        <w:rPr>
          <w:rStyle w:val="FootnoteReference"/>
        </w:rPr>
        <w:footnoteRef/>
      </w:r>
      <w:r>
        <w:t xml:space="preserve"> The certification training courses were implemented by USAID project JILEP. </w:t>
      </w:r>
    </w:p>
  </w:footnote>
  <w:footnote w:id="11">
    <w:p w14:paraId="321E91F9" w14:textId="77777777" w:rsidR="003275EB" w:rsidRPr="00D35BD4" w:rsidRDefault="003275EB" w:rsidP="003275EB">
      <w:pPr>
        <w:pStyle w:val="FootnoteText"/>
        <w:spacing w:before="0" w:after="0"/>
        <w:rPr>
          <w:rFonts w:ascii="Sylfaen" w:hAnsi="Sylfaen"/>
        </w:rPr>
      </w:pPr>
      <w:r w:rsidRPr="00D35BD4">
        <w:rPr>
          <w:rStyle w:val="FootnoteReference"/>
        </w:rPr>
        <w:footnoteRef/>
      </w:r>
      <w:r w:rsidRPr="00D35BD4">
        <w:t xml:space="preserve"> As of December 1 2015. </w:t>
      </w:r>
    </w:p>
  </w:footnote>
  <w:footnote w:id="12">
    <w:p w14:paraId="44675B10" w14:textId="35ACB2E1" w:rsidR="00C82186" w:rsidRPr="00B47DEB" w:rsidRDefault="00C82186" w:rsidP="00E358C6">
      <w:pPr>
        <w:pStyle w:val="FootnoteText"/>
        <w:spacing w:before="0" w:after="0"/>
        <w:rPr>
          <w:sz w:val="18"/>
          <w:szCs w:val="18"/>
          <w:lang w:val="en-GB"/>
        </w:rPr>
      </w:pPr>
      <w:r w:rsidRPr="00B47DEB">
        <w:rPr>
          <w:rStyle w:val="FootnoteReference"/>
          <w:sz w:val="18"/>
          <w:szCs w:val="18"/>
          <w:lang w:val="en-GB"/>
        </w:rPr>
        <w:footnoteRef/>
      </w:r>
      <w:r w:rsidRPr="00B47DEB">
        <w:rPr>
          <w:sz w:val="18"/>
          <w:szCs w:val="18"/>
          <w:lang w:val="en-GB"/>
        </w:rPr>
        <w:t xml:space="preserve"> In 2014-2015 a study was conducted to develop recommendations on institutional development of LAS supported by EU, USAID and UNDP. </w:t>
      </w:r>
    </w:p>
  </w:footnote>
  <w:footnote w:id="13">
    <w:p w14:paraId="4D8C1F3E" w14:textId="4326C78E" w:rsidR="00C82186" w:rsidRPr="00B47DEB" w:rsidRDefault="00C82186">
      <w:pPr>
        <w:pStyle w:val="FootnoteText"/>
        <w:rPr>
          <w:sz w:val="18"/>
          <w:szCs w:val="18"/>
          <w:lang w:val="en-GB"/>
        </w:rPr>
      </w:pPr>
      <w:r w:rsidRPr="00B47DEB">
        <w:rPr>
          <w:rStyle w:val="FootnoteReference"/>
          <w:sz w:val="18"/>
          <w:szCs w:val="18"/>
          <w:lang w:val="en-GB"/>
        </w:rPr>
        <w:footnoteRef/>
      </w:r>
      <w:r w:rsidRPr="00B47DEB">
        <w:rPr>
          <w:sz w:val="18"/>
          <w:szCs w:val="18"/>
          <w:lang w:val="en-GB"/>
        </w:rPr>
        <w:t xml:space="preserve"> Elaborated by “Synergy” with support of UNDP, EU and USAID. </w:t>
      </w:r>
    </w:p>
  </w:footnote>
  <w:footnote w:id="14">
    <w:p w14:paraId="3DA41F70" w14:textId="77864C73" w:rsidR="00C82186" w:rsidRPr="00B47DEB" w:rsidRDefault="00C82186" w:rsidP="00E358C6">
      <w:pPr>
        <w:pStyle w:val="FootnoteText"/>
        <w:spacing w:before="0" w:after="0"/>
        <w:rPr>
          <w:sz w:val="18"/>
          <w:szCs w:val="18"/>
          <w:lang w:val="en-GB"/>
        </w:rPr>
      </w:pPr>
      <w:r w:rsidRPr="00B47DEB">
        <w:rPr>
          <w:rStyle w:val="FootnoteReference"/>
          <w:sz w:val="18"/>
          <w:szCs w:val="18"/>
          <w:lang w:val="en-GB"/>
        </w:rPr>
        <w:footnoteRef/>
      </w:r>
      <w:r w:rsidRPr="00B47DEB">
        <w:rPr>
          <w:sz w:val="18"/>
          <w:szCs w:val="18"/>
          <w:lang w:val="en-GB"/>
        </w:rPr>
        <w:t xml:space="preserve"> IT Company “Idea Design Group” (IDG) has been working with LAS and UNDP Georgia on the creation and update of the </w:t>
      </w:r>
      <w:r w:rsidRPr="00B47DEB">
        <w:rPr>
          <w:sz w:val="18"/>
          <w:szCs w:val="18"/>
          <w:lang w:val="en-GB" w:eastAsia="x-none"/>
        </w:rPr>
        <w:t xml:space="preserve">Case Bank for the last 3 years. The cooperation will continue under this Programme. </w:t>
      </w:r>
    </w:p>
  </w:footnote>
  <w:footnote w:id="15">
    <w:p w14:paraId="5C56E766" w14:textId="77777777" w:rsidR="00C82186" w:rsidRPr="00B47DEB" w:rsidRDefault="00C82186" w:rsidP="00E358C6">
      <w:pPr>
        <w:pStyle w:val="FootnoteText"/>
        <w:spacing w:before="0" w:after="0"/>
        <w:rPr>
          <w:sz w:val="18"/>
          <w:szCs w:val="18"/>
          <w:lang w:val="en-GB"/>
        </w:rPr>
      </w:pPr>
      <w:r w:rsidRPr="00B47DEB">
        <w:rPr>
          <w:rStyle w:val="FootnoteReference"/>
          <w:sz w:val="18"/>
          <w:szCs w:val="18"/>
          <w:lang w:val="en-GB"/>
        </w:rPr>
        <w:footnoteRef/>
      </w:r>
      <w:r w:rsidRPr="00B47DEB">
        <w:rPr>
          <w:sz w:val="18"/>
          <w:szCs w:val="18"/>
          <w:lang w:val="en-GB"/>
        </w:rPr>
        <w:t xml:space="preserve"> We may conduct this survey together with the survey on mediation.</w:t>
      </w:r>
    </w:p>
  </w:footnote>
  <w:footnote w:id="16">
    <w:p w14:paraId="21262B5F" w14:textId="5C0BDEDF" w:rsidR="00C82186" w:rsidRPr="00B47DEB" w:rsidRDefault="00C82186" w:rsidP="00E358C6">
      <w:pPr>
        <w:pStyle w:val="FootnoteText"/>
        <w:spacing w:before="0" w:after="0"/>
        <w:rPr>
          <w:sz w:val="18"/>
          <w:szCs w:val="18"/>
          <w:lang w:val="en-GB"/>
        </w:rPr>
      </w:pPr>
      <w:r w:rsidRPr="00B47DEB">
        <w:rPr>
          <w:rStyle w:val="FootnoteReference"/>
          <w:sz w:val="18"/>
          <w:szCs w:val="18"/>
          <w:lang w:val="en-GB"/>
        </w:rPr>
        <w:footnoteRef/>
      </w:r>
      <w:r w:rsidRPr="00B47DEB">
        <w:rPr>
          <w:sz w:val="18"/>
          <w:szCs w:val="18"/>
          <w:lang w:val="en-GB"/>
        </w:rPr>
        <w:t xml:space="preserve"> This component will be implemented together with GIZ. </w:t>
      </w:r>
    </w:p>
  </w:footnote>
  <w:footnote w:id="17">
    <w:p w14:paraId="2473C8D2" w14:textId="71B4A3AD" w:rsidR="00C82186" w:rsidRDefault="00C82186" w:rsidP="005D1D28">
      <w:pPr>
        <w:pStyle w:val="FootnoteText"/>
        <w:spacing w:before="0" w:after="0"/>
      </w:pPr>
      <w:r>
        <w:rPr>
          <w:rStyle w:val="FootnoteReference"/>
        </w:rPr>
        <w:footnoteRef/>
      </w:r>
      <w:r>
        <w:t xml:space="preserve"> The project may use available evaluations/reviews and recommendations prepared by other projects. </w:t>
      </w:r>
    </w:p>
  </w:footnote>
  <w:footnote w:id="18">
    <w:p w14:paraId="52DF70B7" w14:textId="77777777" w:rsidR="00C82186" w:rsidRPr="00B47DEB" w:rsidRDefault="00C82186" w:rsidP="00E348DB">
      <w:pPr>
        <w:pStyle w:val="FootnoteText"/>
        <w:spacing w:before="0" w:after="0"/>
        <w:rPr>
          <w:sz w:val="18"/>
          <w:szCs w:val="18"/>
          <w:lang w:val="en-GB"/>
        </w:rPr>
      </w:pPr>
      <w:r w:rsidRPr="00B47DEB">
        <w:rPr>
          <w:rStyle w:val="FootnoteReference"/>
          <w:sz w:val="18"/>
          <w:szCs w:val="18"/>
          <w:lang w:val="en-GB"/>
        </w:rPr>
        <w:footnoteRef/>
      </w:r>
      <w:r w:rsidRPr="00B47DEB">
        <w:rPr>
          <w:sz w:val="18"/>
          <w:szCs w:val="18"/>
          <w:lang w:val="en-GB"/>
        </w:rPr>
        <w:t xml:space="preserve"> Trainings of GBA members will be conducted in close cooperation with GBA training centre. </w:t>
      </w:r>
    </w:p>
  </w:footnote>
  <w:footnote w:id="19">
    <w:p w14:paraId="251CC623" w14:textId="2DF1FB12" w:rsidR="00C82186" w:rsidRPr="00B47DEB" w:rsidRDefault="00C82186" w:rsidP="00E358C6">
      <w:pPr>
        <w:pStyle w:val="FootnoteText"/>
        <w:spacing w:before="0" w:after="0"/>
        <w:rPr>
          <w:sz w:val="18"/>
          <w:szCs w:val="18"/>
          <w:lang w:val="en-GB"/>
        </w:rPr>
      </w:pPr>
      <w:r w:rsidRPr="00B47DEB">
        <w:rPr>
          <w:rStyle w:val="FootnoteReference"/>
          <w:sz w:val="18"/>
          <w:szCs w:val="18"/>
          <w:lang w:val="en-GB"/>
        </w:rPr>
        <w:footnoteRef/>
      </w:r>
      <w:r w:rsidRPr="00B47DEB">
        <w:rPr>
          <w:sz w:val="18"/>
          <w:szCs w:val="18"/>
          <w:lang w:val="en-GB"/>
        </w:rPr>
        <w:t xml:space="preserve"> It is reasonable to implement </w:t>
      </w:r>
      <w:r>
        <w:rPr>
          <w:sz w:val="18"/>
          <w:szCs w:val="18"/>
          <w:lang w:val="en-GB"/>
        </w:rPr>
        <w:t>1.3.1.2.</w:t>
      </w:r>
      <w:r w:rsidRPr="00B47DEB" w:rsidDel="001E676A">
        <w:rPr>
          <w:sz w:val="18"/>
          <w:szCs w:val="18"/>
          <w:lang w:val="en-GB"/>
        </w:rPr>
        <w:t xml:space="preserve"> </w:t>
      </w:r>
      <w:r w:rsidRPr="00B47DEB">
        <w:rPr>
          <w:sz w:val="18"/>
          <w:szCs w:val="18"/>
          <w:lang w:val="en-GB"/>
        </w:rPr>
        <w:t xml:space="preserve">in cooperation with National Centre of ADR of TSU (NCADR). </w:t>
      </w:r>
    </w:p>
  </w:footnote>
  <w:footnote w:id="20">
    <w:p w14:paraId="5BEA044E" w14:textId="77777777" w:rsidR="00C82186" w:rsidRPr="00B47DEB" w:rsidRDefault="00C82186" w:rsidP="00E358C6">
      <w:pPr>
        <w:pStyle w:val="FootnoteText"/>
        <w:spacing w:before="0" w:after="0"/>
        <w:rPr>
          <w:sz w:val="18"/>
          <w:szCs w:val="18"/>
          <w:lang w:val="en-GB"/>
        </w:rPr>
      </w:pPr>
      <w:r w:rsidRPr="00B47DEB">
        <w:rPr>
          <w:rStyle w:val="FootnoteReference"/>
          <w:sz w:val="18"/>
          <w:szCs w:val="18"/>
          <w:lang w:val="en-GB"/>
        </w:rPr>
        <w:footnoteRef/>
      </w:r>
      <w:r w:rsidRPr="00B47DEB">
        <w:rPr>
          <w:sz w:val="18"/>
          <w:szCs w:val="18"/>
          <w:lang w:val="en-GB"/>
        </w:rPr>
        <w:t xml:space="preserve"> Representatives of the LAS shall be included in the seminars to ensure that they also promote resort to mediation. </w:t>
      </w:r>
    </w:p>
  </w:footnote>
  <w:footnote w:id="21">
    <w:p w14:paraId="3BB40B23" w14:textId="77777777" w:rsidR="00C82186" w:rsidRPr="00B47DEB" w:rsidRDefault="00C82186" w:rsidP="00E358C6">
      <w:pPr>
        <w:pStyle w:val="FootnoteText"/>
        <w:spacing w:before="0" w:after="0"/>
        <w:rPr>
          <w:sz w:val="18"/>
          <w:szCs w:val="18"/>
          <w:lang w:val="en-GB"/>
        </w:rPr>
      </w:pPr>
      <w:r w:rsidRPr="00B47DEB">
        <w:rPr>
          <w:rStyle w:val="FootnoteReference"/>
          <w:sz w:val="18"/>
          <w:szCs w:val="18"/>
          <w:lang w:val="en-GB"/>
        </w:rPr>
        <w:footnoteRef/>
      </w:r>
      <w:r w:rsidRPr="00B47DEB">
        <w:rPr>
          <w:sz w:val="18"/>
          <w:szCs w:val="18"/>
          <w:lang w:val="en-GB"/>
        </w:rPr>
        <w:t xml:space="preserve"> The location shall be selected in close consultation with AOM and judiciary; preferably in a location where the court is not available. This activity will be implemented in 2016-2017. </w:t>
      </w:r>
    </w:p>
  </w:footnote>
  <w:footnote w:id="22">
    <w:p w14:paraId="49D2709E" w14:textId="77777777" w:rsidR="00C82186" w:rsidRPr="00B47DEB" w:rsidRDefault="00C82186" w:rsidP="00E358C6">
      <w:pPr>
        <w:pStyle w:val="FootnoteText"/>
        <w:spacing w:before="0" w:after="0"/>
        <w:rPr>
          <w:sz w:val="18"/>
          <w:szCs w:val="18"/>
          <w:lang w:val="en-GB"/>
        </w:rPr>
      </w:pPr>
      <w:r w:rsidRPr="00B47DEB">
        <w:rPr>
          <w:rStyle w:val="FootnoteReference"/>
          <w:sz w:val="18"/>
          <w:szCs w:val="18"/>
          <w:lang w:val="en-GB"/>
        </w:rPr>
        <w:footnoteRef/>
      </w:r>
      <w:r w:rsidRPr="00B47DEB">
        <w:rPr>
          <w:sz w:val="18"/>
          <w:szCs w:val="18"/>
          <w:lang w:val="en-GB"/>
        </w:rPr>
        <w:t xml:space="preserve"> NHRS, Section “Objectives of the Strategy”.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2BFE" w14:textId="77777777" w:rsidR="00163D9A" w:rsidRDefault="00163D9A" w:rsidP="00163D9A">
    <w:pPr>
      <w:pStyle w:val="Header"/>
      <w:pBdr>
        <w:top w:val="none" w:sz="0" w:space="0" w:color="auto"/>
        <w:left w:val="none" w:sz="0" w:space="0" w:color="auto"/>
        <w:bottom w:val="none" w:sz="0" w:space="0" w:color="auto"/>
        <w:right w:val="none" w:sz="0" w:space="0" w:color="auto"/>
        <w:bar w:val="none" w:sz="0" w:color="auto"/>
      </w:pBdr>
      <w:tabs>
        <w:tab w:val="center" w:pos="5085"/>
        <w:tab w:val="right" w:pos="10170"/>
      </w:tabs>
      <w:jc w:val="right"/>
      <w:rPr>
        <w:b/>
        <w:bCs/>
        <w:i/>
        <w:iCs/>
        <w:sz w:val="20"/>
        <w:szCs w:val="20"/>
      </w:rPr>
    </w:pPr>
    <w:r w:rsidRPr="00A06A84">
      <w:rPr>
        <w:b/>
        <w:bCs/>
        <w:i/>
        <w:iCs/>
        <w:sz w:val="20"/>
        <w:szCs w:val="20"/>
      </w:rPr>
      <w:t xml:space="preserve">EU/UN </w:t>
    </w:r>
    <w:r>
      <w:rPr>
        <w:b/>
        <w:bCs/>
        <w:i/>
        <w:iCs/>
        <w:sz w:val="20"/>
        <w:szCs w:val="20"/>
      </w:rPr>
      <w:t xml:space="preserve">Joint Project </w:t>
    </w:r>
  </w:p>
  <w:p w14:paraId="515E9676" w14:textId="77777777" w:rsidR="00163D9A" w:rsidRDefault="00163D9A" w:rsidP="00163D9A">
    <w:pPr>
      <w:pStyle w:val="Header"/>
      <w:pBdr>
        <w:top w:val="none" w:sz="0" w:space="0" w:color="auto"/>
        <w:left w:val="none" w:sz="0" w:space="0" w:color="auto"/>
        <w:bottom w:val="none" w:sz="0" w:space="0" w:color="auto"/>
        <w:right w:val="none" w:sz="0" w:space="0" w:color="auto"/>
        <w:bar w:val="none" w:sz="0" w:color="auto"/>
      </w:pBdr>
      <w:tabs>
        <w:tab w:val="center" w:pos="5085"/>
        <w:tab w:val="right" w:pos="10170"/>
      </w:tabs>
      <w:jc w:val="right"/>
      <w:rPr>
        <w:b/>
        <w:bCs/>
        <w:i/>
        <w:iCs/>
        <w:sz w:val="20"/>
        <w:szCs w:val="20"/>
      </w:rPr>
    </w:pPr>
    <w:r>
      <w:rPr>
        <w:b/>
        <w:bCs/>
        <w:i/>
        <w:iCs/>
        <w:sz w:val="20"/>
        <w:szCs w:val="20"/>
      </w:rPr>
      <w:t>Enhancing Access to Justice and Development of a Child-friendly Justice System in Georgia</w:t>
    </w:r>
  </w:p>
  <w:p w14:paraId="000BD62F" w14:textId="6E160A43" w:rsidR="00163D9A" w:rsidRDefault="00163D9A" w:rsidP="00163D9A">
    <w:pPr>
      <w:pStyle w:val="Header"/>
      <w:pBdr>
        <w:top w:val="none" w:sz="0" w:space="0" w:color="auto"/>
        <w:left w:val="none" w:sz="0" w:space="0" w:color="auto"/>
        <w:bottom w:val="none" w:sz="0" w:space="0" w:color="auto"/>
        <w:right w:val="none" w:sz="0" w:space="0" w:color="auto"/>
        <w:bar w:val="none" w:sz="0" w:color="auto"/>
      </w:pBdr>
      <w:tabs>
        <w:tab w:val="center" w:pos="5085"/>
        <w:tab w:val="right" w:pos="10170"/>
      </w:tabs>
      <w:jc w:val="right"/>
    </w:pPr>
    <w:r>
      <w:rPr>
        <w:b/>
        <w:bCs/>
        <w:i/>
        <w:iCs/>
        <w:sz w:val="20"/>
        <w:szCs w:val="20"/>
      </w:rPr>
      <w:t>UNICEF, UNDP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FF8"/>
    <w:multiLevelType w:val="multilevel"/>
    <w:tmpl w:val="5BA89870"/>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593A2F"/>
    <w:multiLevelType w:val="multilevel"/>
    <w:tmpl w:val="B03099BE"/>
    <w:styleLink w:val="List36"/>
    <w:lvl w:ilvl="0">
      <w:start w:val="1"/>
      <w:numFmt w:val="lowerLetter"/>
      <w:lvlText w:val="(%1)"/>
      <w:lvlJc w:val="left"/>
      <w:pPr>
        <w:tabs>
          <w:tab w:val="num" w:pos="720"/>
        </w:tabs>
        <w:ind w:left="720" w:hanging="360"/>
      </w:pPr>
      <w:rPr>
        <w:rFonts w:ascii="Myriad Pro" w:eastAsia="Myriad Pro" w:hAnsi="Myriad Pro" w:cs="Myriad Pro"/>
        <w:i/>
        <w:iCs/>
        <w:position w:val="0"/>
        <w:sz w:val="20"/>
        <w:szCs w:val="20"/>
        <w:rtl w:val="0"/>
        <w:lang w:val="en-US"/>
      </w:rPr>
    </w:lvl>
    <w:lvl w:ilvl="1">
      <w:start w:val="1"/>
      <w:numFmt w:val="lowerLetter"/>
      <w:lvlText w:val="%2."/>
      <w:lvlJc w:val="left"/>
      <w:pPr>
        <w:tabs>
          <w:tab w:val="num" w:pos="1380"/>
        </w:tabs>
        <w:ind w:left="1380" w:hanging="300"/>
      </w:pPr>
      <w:rPr>
        <w:rFonts w:ascii="Myriad Pro" w:eastAsia="Myriad Pro" w:hAnsi="Myriad Pro" w:cs="Myriad Pro"/>
        <w:i/>
        <w:iCs/>
        <w:position w:val="0"/>
        <w:sz w:val="20"/>
        <w:szCs w:val="20"/>
        <w:rtl w:val="0"/>
        <w:lang w:val="en-US"/>
      </w:rPr>
    </w:lvl>
    <w:lvl w:ilvl="2">
      <w:start w:val="1"/>
      <w:numFmt w:val="lowerRoman"/>
      <w:lvlText w:val="%3."/>
      <w:lvlJc w:val="left"/>
      <w:pPr>
        <w:tabs>
          <w:tab w:val="num" w:pos="2111"/>
        </w:tabs>
        <w:ind w:left="2111" w:hanging="247"/>
      </w:pPr>
      <w:rPr>
        <w:rFonts w:ascii="Myriad Pro" w:eastAsia="Myriad Pro" w:hAnsi="Myriad Pro" w:cs="Myriad Pro"/>
        <w:i/>
        <w:iCs/>
        <w:position w:val="0"/>
        <w:sz w:val="20"/>
        <w:szCs w:val="20"/>
        <w:rtl w:val="0"/>
        <w:lang w:val="en-US"/>
      </w:rPr>
    </w:lvl>
    <w:lvl w:ilvl="3">
      <w:start w:val="1"/>
      <w:numFmt w:val="decimal"/>
      <w:lvlText w:val="%4."/>
      <w:lvlJc w:val="left"/>
      <w:pPr>
        <w:tabs>
          <w:tab w:val="num" w:pos="2820"/>
        </w:tabs>
        <w:ind w:left="2820" w:hanging="300"/>
      </w:pPr>
      <w:rPr>
        <w:rFonts w:ascii="Myriad Pro" w:eastAsia="Myriad Pro" w:hAnsi="Myriad Pro" w:cs="Myriad Pro"/>
        <w:i/>
        <w:iCs/>
        <w:position w:val="0"/>
        <w:sz w:val="20"/>
        <w:szCs w:val="20"/>
        <w:rtl w:val="0"/>
        <w:lang w:val="en-US"/>
      </w:rPr>
    </w:lvl>
    <w:lvl w:ilvl="4">
      <w:start w:val="1"/>
      <w:numFmt w:val="lowerLetter"/>
      <w:lvlText w:val="%5."/>
      <w:lvlJc w:val="left"/>
      <w:pPr>
        <w:tabs>
          <w:tab w:val="num" w:pos="3540"/>
        </w:tabs>
        <w:ind w:left="3540" w:hanging="300"/>
      </w:pPr>
      <w:rPr>
        <w:rFonts w:ascii="Myriad Pro" w:eastAsia="Myriad Pro" w:hAnsi="Myriad Pro" w:cs="Myriad Pro"/>
        <w:i/>
        <w:iCs/>
        <w:position w:val="0"/>
        <w:sz w:val="20"/>
        <w:szCs w:val="20"/>
        <w:rtl w:val="0"/>
        <w:lang w:val="en-US"/>
      </w:rPr>
    </w:lvl>
    <w:lvl w:ilvl="5">
      <w:start w:val="1"/>
      <w:numFmt w:val="lowerRoman"/>
      <w:lvlText w:val="%6."/>
      <w:lvlJc w:val="left"/>
      <w:pPr>
        <w:tabs>
          <w:tab w:val="num" w:pos="4271"/>
        </w:tabs>
        <w:ind w:left="4271" w:hanging="247"/>
      </w:pPr>
      <w:rPr>
        <w:rFonts w:ascii="Myriad Pro" w:eastAsia="Myriad Pro" w:hAnsi="Myriad Pro" w:cs="Myriad Pro"/>
        <w:i/>
        <w:iCs/>
        <w:position w:val="0"/>
        <w:sz w:val="20"/>
        <w:szCs w:val="20"/>
        <w:rtl w:val="0"/>
        <w:lang w:val="en-US"/>
      </w:rPr>
    </w:lvl>
    <w:lvl w:ilvl="6">
      <w:start w:val="1"/>
      <w:numFmt w:val="decimal"/>
      <w:lvlText w:val="%7."/>
      <w:lvlJc w:val="left"/>
      <w:pPr>
        <w:tabs>
          <w:tab w:val="num" w:pos="4980"/>
        </w:tabs>
        <w:ind w:left="4980" w:hanging="300"/>
      </w:pPr>
      <w:rPr>
        <w:rFonts w:ascii="Myriad Pro" w:eastAsia="Myriad Pro" w:hAnsi="Myriad Pro" w:cs="Myriad Pro"/>
        <w:i/>
        <w:iCs/>
        <w:position w:val="0"/>
        <w:sz w:val="20"/>
        <w:szCs w:val="20"/>
        <w:rtl w:val="0"/>
        <w:lang w:val="en-US"/>
      </w:rPr>
    </w:lvl>
    <w:lvl w:ilvl="7">
      <w:start w:val="1"/>
      <w:numFmt w:val="lowerLetter"/>
      <w:lvlText w:val="%8."/>
      <w:lvlJc w:val="left"/>
      <w:pPr>
        <w:tabs>
          <w:tab w:val="num" w:pos="5700"/>
        </w:tabs>
        <w:ind w:left="5700" w:hanging="300"/>
      </w:pPr>
      <w:rPr>
        <w:rFonts w:ascii="Myriad Pro" w:eastAsia="Myriad Pro" w:hAnsi="Myriad Pro" w:cs="Myriad Pro"/>
        <w:i/>
        <w:iCs/>
        <w:position w:val="0"/>
        <w:sz w:val="20"/>
        <w:szCs w:val="20"/>
        <w:rtl w:val="0"/>
        <w:lang w:val="en-US"/>
      </w:rPr>
    </w:lvl>
    <w:lvl w:ilvl="8">
      <w:start w:val="1"/>
      <w:numFmt w:val="lowerRoman"/>
      <w:lvlText w:val="%9."/>
      <w:lvlJc w:val="left"/>
      <w:pPr>
        <w:tabs>
          <w:tab w:val="num" w:pos="6431"/>
        </w:tabs>
        <w:ind w:left="6431" w:hanging="247"/>
      </w:pPr>
      <w:rPr>
        <w:rFonts w:ascii="Myriad Pro" w:eastAsia="Myriad Pro" w:hAnsi="Myriad Pro" w:cs="Myriad Pro"/>
        <w:i/>
        <w:iCs/>
        <w:position w:val="0"/>
        <w:sz w:val="20"/>
        <w:szCs w:val="20"/>
        <w:rtl w:val="0"/>
        <w:lang w:val="en-US"/>
      </w:rPr>
    </w:lvl>
  </w:abstractNum>
  <w:abstractNum w:abstractNumId="2" w15:restartNumberingAfterBreak="0">
    <w:nsid w:val="0A86650A"/>
    <w:multiLevelType w:val="multilevel"/>
    <w:tmpl w:val="059EF88E"/>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Myriad Pro" w:eastAsia="Myriad Pro" w:hAnsi="Myriad Pro" w:cs="Myriad Pr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C5951"/>
    <w:multiLevelType w:val="multilevel"/>
    <w:tmpl w:val="5C9E704C"/>
    <w:lvl w:ilvl="0">
      <w:numFmt w:val="bullet"/>
      <w:lvlText w:val="•"/>
      <w:lvlJc w:val="left"/>
      <w:pPr>
        <w:tabs>
          <w:tab w:val="num" w:pos="284"/>
        </w:tabs>
        <w:ind w:left="284" w:hanging="284"/>
      </w:pPr>
      <w:rPr>
        <w:rFonts w:ascii="Verdana Bold" w:eastAsia="Verdana Bold" w:hAnsi="Verdana Bold" w:cs="Verdana Bold"/>
        <w:color w:val="000000"/>
        <w:position w:val="0"/>
        <w:sz w:val="24"/>
        <w:szCs w:val="24"/>
        <w:u w:color="000000"/>
      </w:rPr>
    </w:lvl>
    <w:lvl w:ilvl="1">
      <w:start w:val="1"/>
      <w:numFmt w:val="bullet"/>
      <w:lvlText w:val="o"/>
      <w:lvlJc w:val="left"/>
      <w:pPr>
        <w:tabs>
          <w:tab w:val="num" w:pos="2070"/>
        </w:tabs>
        <w:ind w:left="2070" w:hanging="270"/>
      </w:pPr>
      <w:rPr>
        <w:rFonts w:ascii="Verdana Bold" w:eastAsia="Verdana Bold" w:hAnsi="Verdana Bold" w:cs="Verdana Bold"/>
        <w:color w:val="000000"/>
        <w:position w:val="0"/>
        <w:sz w:val="18"/>
        <w:szCs w:val="18"/>
        <w:u w:color="000000"/>
      </w:rPr>
    </w:lvl>
    <w:lvl w:ilvl="2">
      <w:start w:val="1"/>
      <w:numFmt w:val="bullet"/>
      <w:lvlText w:val="▪"/>
      <w:lvlJc w:val="left"/>
      <w:pPr>
        <w:tabs>
          <w:tab w:val="num" w:pos="2790"/>
        </w:tabs>
        <w:ind w:left="2790" w:hanging="270"/>
      </w:pPr>
      <w:rPr>
        <w:rFonts w:ascii="Verdana Bold" w:eastAsia="Verdana Bold" w:hAnsi="Verdana Bold" w:cs="Verdana Bold"/>
        <w:color w:val="000000"/>
        <w:position w:val="0"/>
        <w:sz w:val="18"/>
        <w:szCs w:val="18"/>
        <w:u w:color="000000"/>
      </w:rPr>
    </w:lvl>
    <w:lvl w:ilvl="3">
      <w:start w:val="1"/>
      <w:numFmt w:val="bullet"/>
      <w:lvlText w:val="•"/>
      <w:lvlJc w:val="left"/>
      <w:pPr>
        <w:tabs>
          <w:tab w:val="num" w:pos="3510"/>
        </w:tabs>
        <w:ind w:left="3510" w:hanging="270"/>
      </w:pPr>
      <w:rPr>
        <w:rFonts w:ascii="Verdana Bold" w:eastAsia="Verdana Bold" w:hAnsi="Verdana Bold" w:cs="Verdana Bold"/>
        <w:color w:val="000000"/>
        <w:position w:val="0"/>
        <w:sz w:val="18"/>
        <w:szCs w:val="18"/>
        <w:u w:color="000000"/>
      </w:rPr>
    </w:lvl>
    <w:lvl w:ilvl="4">
      <w:start w:val="1"/>
      <w:numFmt w:val="bullet"/>
      <w:lvlText w:val="o"/>
      <w:lvlJc w:val="left"/>
      <w:pPr>
        <w:tabs>
          <w:tab w:val="num" w:pos="4230"/>
        </w:tabs>
        <w:ind w:left="4230" w:hanging="270"/>
      </w:pPr>
      <w:rPr>
        <w:rFonts w:ascii="Verdana Bold" w:eastAsia="Verdana Bold" w:hAnsi="Verdana Bold" w:cs="Verdana Bold"/>
        <w:color w:val="000000"/>
        <w:position w:val="0"/>
        <w:sz w:val="18"/>
        <w:szCs w:val="18"/>
        <w:u w:color="000000"/>
      </w:rPr>
    </w:lvl>
    <w:lvl w:ilvl="5">
      <w:start w:val="1"/>
      <w:numFmt w:val="bullet"/>
      <w:lvlText w:val="▪"/>
      <w:lvlJc w:val="left"/>
      <w:pPr>
        <w:tabs>
          <w:tab w:val="num" w:pos="4950"/>
        </w:tabs>
        <w:ind w:left="4950" w:hanging="270"/>
      </w:pPr>
      <w:rPr>
        <w:rFonts w:ascii="Verdana Bold" w:eastAsia="Verdana Bold" w:hAnsi="Verdana Bold" w:cs="Verdana Bold"/>
        <w:color w:val="000000"/>
        <w:position w:val="0"/>
        <w:sz w:val="18"/>
        <w:szCs w:val="18"/>
        <w:u w:color="000000"/>
      </w:rPr>
    </w:lvl>
    <w:lvl w:ilvl="6">
      <w:start w:val="1"/>
      <w:numFmt w:val="bullet"/>
      <w:lvlText w:val="•"/>
      <w:lvlJc w:val="left"/>
      <w:pPr>
        <w:tabs>
          <w:tab w:val="num" w:pos="5670"/>
        </w:tabs>
        <w:ind w:left="5670" w:hanging="270"/>
      </w:pPr>
      <w:rPr>
        <w:rFonts w:ascii="Verdana Bold" w:eastAsia="Verdana Bold" w:hAnsi="Verdana Bold" w:cs="Verdana Bold"/>
        <w:color w:val="000000"/>
        <w:position w:val="0"/>
        <w:sz w:val="18"/>
        <w:szCs w:val="18"/>
        <w:u w:color="000000"/>
      </w:rPr>
    </w:lvl>
    <w:lvl w:ilvl="7">
      <w:start w:val="1"/>
      <w:numFmt w:val="bullet"/>
      <w:lvlText w:val="o"/>
      <w:lvlJc w:val="left"/>
      <w:pPr>
        <w:tabs>
          <w:tab w:val="num" w:pos="6390"/>
        </w:tabs>
        <w:ind w:left="6390" w:hanging="270"/>
      </w:pPr>
      <w:rPr>
        <w:rFonts w:ascii="Verdana Bold" w:eastAsia="Verdana Bold" w:hAnsi="Verdana Bold" w:cs="Verdana Bold"/>
        <w:color w:val="000000"/>
        <w:position w:val="0"/>
        <w:sz w:val="18"/>
        <w:szCs w:val="18"/>
        <w:u w:color="000000"/>
      </w:rPr>
    </w:lvl>
    <w:lvl w:ilvl="8">
      <w:start w:val="1"/>
      <w:numFmt w:val="bullet"/>
      <w:lvlText w:val="▪"/>
      <w:lvlJc w:val="left"/>
      <w:pPr>
        <w:tabs>
          <w:tab w:val="num" w:pos="7110"/>
        </w:tabs>
        <w:ind w:left="7110" w:hanging="270"/>
      </w:pPr>
      <w:rPr>
        <w:rFonts w:ascii="Verdana Bold" w:eastAsia="Verdana Bold" w:hAnsi="Verdana Bold" w:cs="Verdana Bold"/>
        <w:color w:val="000000"/>
        <w:position w:val="0"/>
        <w:sz w:val="18"/>
        <w:szCs w:val="18"/>
        <w:u w:color="000000"/>
      </w:rPr>
    </w:lvl>
  </w:abstractNum>
  <w:abstractNum w:abstractNumId="4" w15:restartNumberingAfterBreak="0">
    <w:nsid w:val="11910DDE"/>
    <w:multiLevelType w:val="multilevel"/>
    <w:tmpl w:val="6D6A1DE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3D41DF"/>
    <w:multiLevelType w:val="multilevel"/>
    <w:tmpl w:val="6DCA66C6"/>
    <w:lvl w:ilvl="0">
      <w:start w:val="3"/>
      <w:numFmt w:val="decimal"/>
      <w:lvlText w:val="%1."/>
      <w:lvlJc w:val="left"/>
      <w:pPr>
        <w:ind w:left="360" w:hanging="360"/>
      </w:pPr>
      <w:rPr>
        <w:rFonts w:eastAsia="Myriad Pro" w:cs="Myriad Pro" w:hint="default"/>
      </w:rPr>
    </w:lvl>
    <w:lvl w:ilvl="1">
      <w:start w:val="1"/>
      <w:numFmt w:val="decimal"/>
      <w:lvlText w:val="%1.%2."/>
      <w:lvlJc w:val="left"/>
      <w:pPr>
        <w:ind w:left="360" w:hanging="360"/>
      </w:pPr>
      <w:rPr>
        <w:rFonts w:eastAsia="Myriad Pro" w:cs="Myriad Pro" w:hint="default"/>
      </w:rPr>
    </w:lvl>
    <w:lvl w:ilvl="2">
      <w:start w:val="1"/>
      <w:numFmt w:val="decimal"/>
      <w:lvlText w:val="%1.%2.%3."/>
      <w:lvlJc w:val="left"/>
      <w:pPr>
        <w:ind w:left="720" w:hanging="720"/>
      </w:pPr>
      <w:rPr>
        <w:rFonts w:eastAsia="Myriad Pro" w:cs="Myriad Pro" w:hint="default"/>
      </w:rPr>
    </w:lvl>
    <w:lvl w:ilvl="3">
      <w:start w:val="1"/>
      <w:numFmt w:val="decimal"/>
      <w:lvlText w:val="%1.%2.%3.%4."/>
      <w:lvlJc w:val="left"/>
      <w:pPr>
        <w:ind w:left="720" w:hanging="720"/>
      </w:pPr>
      <w:rPr>
        <w:rFonts w:eastAsia="Myriad Pro" w:cs="Myriad Pro" w:hint="default"/>
      </w:rPr>
    </w:lvl>
    <w:lvl w:ilvl="4">
      <w:start w:val="1"/>
      <w:numFmt w:val="decimal"/>
      <w:lvlText w:val="%1.%2.%3.%4.%5."/>
      <w:lvlJc w:val="left"/>
      <w:pPr>
        <w:ind w:left="1080" w:hanging="1080"/>
      </w:pPr>
      <w:rPr>
        <w:rFonts w:eastAsia="Myriad Pro" w:cs="Myriad Pro" w:hint="default"/>
      </w:rPr>
    </w:lvl>
    <w:lvl w:ilvl="5">
      <w:start w:val="1"/>
      <w:numFmt w:val="decimal"/>
      <w:lvlText w:val="%1.%2.%3.%4.%5.%6."/>
      <w:lvlJc w:val="left"/>
      <w:pPr>
        <w:ind w:left="1080" w:hanging="1080"/>
      </w:pPr>
      <w:rPr>
        <w:rFonts w:eastAsia="Myriad Pro" w:cs="Myriad Pro" w:hint="default"/>
      </w:rPr>
    </w:lvl>
    <w:lvl w:ilvl="6">
      <w:start w:val="1"/>
      <w:numFmt w:val="decimal"/>
      <w:lvlText w:val="%1.%2.%3.%4.%5.%6.%7."/>
      <w:lvlJc w:val="left"/>
      <w:pPr>
        <w:ind w:left="1080" w:hanging="1080"/>
      </w:pPr>
      <w:rPr>
        <w:rFonts w:eastAsia="Myriad Pro" w:cs="Myriad Pro" w:hint="default"/>
      </w:rPr>
    </w:lvl>
    <w:lvl w:ilvl="7">
      <w:start w:val="1"/>
      <w:numFmt w:val="decimal"/>
      <w:lvlText w:val="%1.%2.%3.%4.%5.%6.%7.%8."/>
      <w:lvlJc w:val="left"/>
      <w:pPr>
        <w:ind w:left="1440" w:hanging="1440"/>
      </w:pPr>
      <w:rPr>
        <w:rFonts w:eastAsia="Myriad Pro" w:cs="Myriad Pro" w:hint="default"/>
      </w:rPr>
    </w:lvl>
    <w:lvl w:ilvl="8">
      <w:start w:val="1"/>
      <w:numFmt w:val="decimal"/>
      <w:lvlText w:val="%1.%2.%3.%4.%5.%6.%7.%8.%9."/>
      <w:lvlJc w:val="left"/>
      <w:pPr>
        <w:ind w:left="1440" w:hanging="1440"/>
      </w:pPr>
      <w:rPr>
        <w:rFonts w:eastAsia="Myriad Pro" w:cs="Myriad Pro" w:hint="default"/>
      </w:rPr>
    </w:lvl>
  </w:abstractNum>
  <w:abstractNum w:abstractNumId="6" w15:restartNumberingAfterBreak="0">
    <w:nsid w:val="17B52431"/>
    <w:multiLevelType w:val="multilevel"/>
    <w:tmpl w:val="24C05340"/>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C27905"/>
    <w:multiLevelType w:val="hybridMultilevel"/>
    <w:tmpl w:val="DF08B4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F41BA"/>
    <w:multiLevelType w:val="hybridMultilevel"/>
    <w:tmpl w:val="EE26D714"/>
    <w:lvl w:ilvl="0" w:tplc="46989F32">
      <w:start w:val="1"/>
      <w:numFmt w:val="lowerRoman"/>
      <w:lvlText w:val="(%1)"/>
      <w:lvlJc w:val="left"/>
      <w:pPr>
        <w:ind w:left="1080" w:hanging="72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9" w15:restartNumberingAfterBreak="0">
    <w:nsid w:val="20B73D87"/>
    <w:multiLevelType w:val="hybridMultilevel"/>
    <w:tmpl w:val="2DC07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E7DE5"/>
    <w:multiLevelType w:val="hybridMultilevel"/>
    <w:tmpl w:val="4DCACC80"/>
    <w:lvl w:ilvl="0" w:tplc="31A856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004D6"/>
    <w:multiLevelType w:val="multilevel"/>
    <w:tmpl w:val="7C9A9E5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CDD4AC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DE02D05"/>
    <w:multiLevelType w:val="multilevel"/>
    <w:tmpl w:val="8820958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A952AA4"/>
    <w:multiLevelType w:val="multilevel"/>
    <w:tmpl w:val="FE86E654"/>
    <w:styleLink w:val="List0"/>
    <w:lvl w:ilvl="0">
      <w:numFmt w:val="bullet"/>
      <w:lvlText w:val="•"/>
      <w:lvlJc w:val="left"/>
      <w:pPr>
        <w:tabs>
          <w:tab w:val="num" w:pos="284"/>
        </w:tabs>
        <w:ind w:left="284" w:hanging="284"/>
      </w:pPr>
      <w:rPr>
        <w:rFonts w:ascii="Verdana Bold" w:eastAsia="Verdana Bold" w:hAnsi="Verdana Bold" w:cs="Verdana Bold"/>
        <w:color w:val="000000"/>
        <w:position w:val="0"/>
        <w:sz w:val="24"/>
        <w:szCs w:val="24"/>
        <w:u w:color="000000"/>
      </w:rPr>
    </w:lvl>
    <w:lvl w:ilvl="1">
      <w:start w:val="1"/>
      <w:numFmt w:val="bullet"/>
      <w:lvlText w:val="o"/>
      <w:lvlJc w:val="left"/>
      <w:pPr>
        <w:tabs>
          <w:tab w:val="num" w:pos="2070"/>
        </w:tabs>
        <w:ind w:left="2070" w:hanging="270"/>
      </w:pPr>
      <w:rPr>
        <w:rFonts w:ascii="Verdana Bold" w:eastAsia="Verdana Bold" w:hAnsi="Verdana Bold" w:cs="Verdana Bold"/>
        <w:color w:val="000000"/>
        <w:position w:val="0"/>
        <w:sz w:val="18"/>
        <w:szCs w:val="18"/>
        <w:u w:color="000000"/>
      </w:rPr>
    </w:lvl>
    <w:lvl w:ilvl="2">
      <w:start w:val="1"/>
      <w:numFmt w:val="bullet"/>
      <w:lvlText w:val="▪"/>
      <w:lvlJc w:val="left"/>
      <w:pPr>
        <w:tabs>
          <w:tab w:val="num" w:pos="2790"/>
        </w:tabs>
        <w:ind w:left="2790" w:hanging="270"/>
      </w:pPr>
      <w:rPr>
        <w:rFonts w:ascii="Verdana Bold" w:eastAsia="Verdana Bold" w:hAnsi="Verdana Bold" w:cs="Verdana Bold"/>
        <w:color w:val="000000"/>
        <w:position w:val="0"/>
        <w:sz w:val="18"/>
        <w:szCs w:val="18"/>
        <w:u w:color="000000"/>
      </w:rPr>
    </w:lvl>
    <w:lvl w:ilvl="3">
      <w:start w:val="1"/>
      <w:numFmt w:val="bullet"/>
      <w:lvlText w:val="•"/>
      <w:lvlJc w:val="left"/>
      <w:pPr>
        <w:tabs>
          <w:tab w:val="num" w:pos="3510"/>
        </w:tabs>
        <w:ind w:left="3510" w:hanging="270"/>
      </w:pPr>
      <w:rPr>
        <w:rFonts w:ascii="Verdana Bold" w:eastAsia="Verdana Bold" w:hAnsi="Verdana Bold" w:cs="Verdana Bold"/>
        <w:color w:val="000000"/>
        <w:position w:val="0"/>
        <w:sz w:val="18"/>
        <w:szCs w:val="18"/>
        <w:u w:color="000000"/>
      </w:rPr>
    </w:lvl>
    <w:lvl w:ilvl="4">
      <w:start w:val="1"/>
      <w:numFmt w:val="bullet"/>
      <w:lvlText w:val="o"/>
      <w:lvlJc w:val="left"/>
      <w:pPr>
        <w:tabs>
          <w:tab w:val="num" w:pos="4230"/>
        </w:tabs>
        <w:ind w:left="4230" w:hanging="270"/>
      </w:pPr>
      <w:rPr>
        <w:rFonts w:ascii="Verdana Bold" w:eastAsia="Verdana Bold" w:hAnsi="Verdana Bold" w:cs="Verdana Bold"/>
        <w:color w:val="000000"/>
        <w:position w:val="0"/>
        <w:sz w:val="18"/>
        <w:szCs w:val="18"/>
        <w:u w:color="000000"/>
      </w:rPr>
    </w:lvl>
    <w:lvl w:ilvl="5">
      <w:start w:val="1"/>
      <w:numFmt w:val="bullet"/>
      <w:lvlText w:val="▪"/>
      <w:lvlJc w:val="left"/>
      <w:pPr>
        <w:tabs>
          <w:tab w:val="num" w:pos="4950"/>
        </w:tabs>
        <w:ind w:left="4950" w:hanging="270"/>
      </w:pPr>
      <w:rPr>
        <w:rFonts w:ascii="Verdana Bold" w:eastAsia="Verdana Bold" w:hAnsi="Verdana Bold" w:cs="Verdana Bold"/>
        <w:color w:val="000000"/>
        <w:position w:val="0"/>
        <w:sz w:val="18"/>
        <w:szCs w:val="18"/>
        <w:u w:color="000000"/>
      </w:rPr>
    </w:lvl>
    <w:lvl w:ilvl="6">
      <w:start w:val="1"/>
      <w:numFmt w:val="bullet"/>
      <w:lvlText w:val="•"/>
      <w:lvlJc w:val="left"/>
      <w:pPr>
        <w:tabs>
          <w:tab w:val="num" w:pos="5670"/>
        </w:tabs>
        <w:ind w:left="5670" w:hanging="270"/>
      </w:pPr>
      <w:rPr>
        <w:rFonts w:ascii="Verdana Bold" w:eastAsia="Verdana Bold" w:hAnsi="Verdana Bold" w:cs="Verdana Bold"/>
        <w:color w:val="000000"/>
        <w:position w:val="0"/>
        <w:sz w:val="18"/>
        <w:szCs w:val="18"/>
        <w:u w:color="000000"/>
      </w:rPr>
    </w:lvl>
    <w:lvl w:ilvl="7">
      <w:start w:val="1"/>
      <w:numFmt w:val="bullet"/>
      <w:lvlText w:val="o"/>
      <w:lvlJc w:val="left"/>
      <w:pPr>
        <w:tabs>
          <w:tab w:val="num" w:pos="6390"/>
        </w:tabs>
        <w:ind w:left="6390" w:hanging="270"/>
      </w:pPr>
      <w:rPr>
        <w:rFonts w:ascii="Verdana Bold" w:eastAsia="Verdana Bold" w:hAnsi="Verdana Bold" w:cs="Verdana Bold"/>
        <w:color w:val="000000"/>
        <w:position w:val="0"/>
        <w:sz w:val="18"/>
        <w:szCs w:val="18"/>
        <w:u w:color="000000"/>
      </w:rPr>
    </w:lvl>
    <w:lvl w:ilvl="8">
      <w:start w:val="1"/>
      <w:numFmt w:val="bullet"/>
      <w:lvlText w:val="▪"/>
      <w:lvlJc w:val="left"/>
      <w:pPr>
        <w:tabs>
          <w:tab w:val="num" w:pos="7110"/>
        </w:tabs>
        <w:ind w:left="7110" w:hanging="270"/>
      </w:pPr>
      <w:rPr>
        <w:rFonts w:ascii="Verdana Bold" w:eastAsia="Verdana Bold" w:hAnsi="Verdana Bold" w:cs="Verdana Bold"/>
        <w:color w:val="000000"/>
        <w:position w:val="0"/>
        <w:sz w:val="18"/>
        <w:szCs w:val="18"/>
        <w:u w:color="000000"/>
      </w:rPr>
    </w:lvl>
  </w:abstractNum>
  <w:abstractNum w:abstractNumId="15" w15:restartNumberingAfterBreak="0">
    <w:nsid w:val="40A54C47"/>
    <w:multiLevelType w:val="multilevel"/>
    <w:tmpl w:val="10DC150E"/>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80"/>
        </w:tabs>
        <w:ind w:left="1380" w:hanging="300"/>
      </w:pPr>
      <w:rPr>
        <w:position w:val="0"/>
        <w:sz w:val="20"/>
        <w:szCs w:val="20"/>
        <w:rtl w:val="0"/>
        <w:lang w:val="en-US"/>
      </w:rPr>
    </w:lvl>
    <w:lvl w:ilvl="2">
      <w:start w:val="1"/>
      <w:numFmt w:val="bullet"/>
      <w:lvlText w:val="▪"/>
      <w:lvlJc w:val="left"/>
      <w:pPr>
        <w:tabs>
          <w:tab w:val="num" w:pos="2100"/>
        </w:tabs>
        <w:ind w:left="2100" w:hanging="300"/>
      </w:pPr>
      <w:rPr>
        <w:position w:val="0"/>
        <w:sz w:val="20"/>
        <w:szCs w:val="20"/>
        <w:rtl w:val="0"/>
        <w:lang w:val="en-US"/>
      </w:rPr>
    </w:lvl>
    <w:lvl w:ilvl="3">
      <w:start w:val="1"/>
      <w:numFmt w:val="bullet"/>
      <w:lvlText w:val="•"/>
      <w:lvlJc w:val="left"/>
      <w:pPr>
        <w:tabs>
          <w:tab w:val="num" w:pos="2820"/>
        </w:tabs>
        <w:ind w:left="2820" w:hanging="300"/>
      </w:pPr>
      <w:rPr>
        <w:position w:val="0"/>
        <w:sz w:val="20"/>
        <w:szCs w:val="20"/>
        <w:rtl w:val="0"/>
        <w:lang w:val="en-US"/>
      </w:rPr>
    </w:lvl>
    <w:lvl w:ilvl="4">
      <w:start w:val="1"/>
      <w:numFmt w:val="bullet"/>
      <w:lvlText w:val="o"/>
      <w:lvlJc w:val="left"/>
      <w:pPr>
        <w:tabs>
          <w:tab w:val="num" w:pos="3540"/>
        </w:tabs>
        <w:ind w:left="3540" w:hanging="300"/>
      </w:pPr>
      <w:rPr>
        <w:position w:val="0"/>
        <w:sz w:val="20"/>
        <w:szCs w:val="20"/>
        <w:rtl w:val="0"/>
        <w:lang w:val="en-US"/>
      </w:rPr>
    </w:lvl>
    <w:lvl w:ilvl="5">
      <w:start w:val="1"/>
      <w:numFmt w:val="bullet"/>
      <w:lvlText w:val="▪"/>
      <w:lvlJc w:val="left"/>
      <w:pPr>
        <w:tabs>
          <w:tab w:val="num" w:pos="4260"/>
        </w:tabs>
        <w:ind w:left="4260" w:hanging="300"/>
      </w:pPr>
      <w:rPr>
        <w:position w:val="0"/>
        <w:sz w:val="20"/>
        <w:szCs w:val="20"/>
        <w:rtl w:val="0"/>
        <w:lang w:val="en-US"/>
      </w:rPr>
    </w:lvl>
    <w:lvl w:ilvl="6">
      <w:start w:val="1"/>
      <w:numFmt w:val="bullet"/>
      <w:lvlText w:val="•"/>
      <w:lvlJc w:val="left"/>
      <w:pPr>
        <w:tabs>
          <w:tab w:val="num" w:pos="4980"/>
        </w:tabs>
        <w:ind w:left="4980" w:hanging="300"/>
      </w:pPr>
      <w:rPr>
        <w:position w:val="0"/>
        <w:sz w:val="20"/>
        <w:szCs w:val="20"/>
        <w:rtl w:val="0"/>
        <w:lang w:val="en-US"/>
      </w:rPr>
    </w:lvl>
    <w:lvl w:ilvl="7">
      <w:start w:val="1"/>
      <w:numFmt w:val="bullet"/>
      <w:lvlText w:val="o"/>
      <w:lvlJc w:val="left"/>
      <w:pPr>
        <w:tabs>
          <w:tab w:val="num" w:pos="5700"/>
        </w:tabs>
        <w:ind w:left="5700" w:hanging="300"/>
      </w:pPr>
      <w:rPr>
        <w:position w:val="0"/>
        <w:sz w:val="20"/>
        <w:szCs w:val="20"/>
        <w:rtl w:val="0"/>
        <w:lang w:val="en-US"/>
      </w:rPr>
    </w:lvl>
    <w:lvl w:ilvl="8">
      <w:start w:val="1"/>
      <w:numFmt w:val="bullet"/>
      <w:lvlText w:val="▪"/>
      <w:lvlJc w:val="left"/>
      <w:pPr>
        <w:tabs>
          <w:tab w:val="num" w:pos="6420"/>
        </w:tabs>
        <w:ind w:left="6420" w:hanging="300"/>
      </w:pPr>
      <w:rPr>
        <w:position w:val="0"/>
        <w:sz w:val="20"/>
        <w:szCs w:val="20"/>
        <w:rtl w:val="0"/>
        <w:lang w:val="en-US"/>
      </w:rPr>
    </w:lvl>
  </w:abstractNum>
  <w:abstractNum w:abstractNumId="16" w15:restartNumberingAfterBreak="0">
    <w:nsid w:val="428E75BF"/>
    <w:multiLevelType w:val="multilevel"/>
    <w:tmpl w:val="C8D8BEAC"/>
    <w:styleLink w:val="List33"/>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80"/>
        </w:tabs>
        <w:ind w:left="1380" w:hanging="300"/>
      </w:pPr>
      <w:rPr>
        <w:position w:val="0"/>
        <w:sz w:val="20"/>
        <w:szCs w:val="20"/>
        <w:rtl w:val="0"/>
        <w:lang w:val="en-US"/>
      </w:rPr>
    </w:lvl>
    <w:lvl w:ilvl="2">
      <w:start w:val="1"/>
      <w:numFmt w:val="bullet"/>
      <w:lvlText w:val="▪"/>
      <w:lvlJc w:val="left"/>
      <w:pPr>
        <w:tabs>
          <w:tab w:val="num" w:pos="2100"/>
        </w:tabs>
        <w:ind w:left="2100" w:hanging="300"/>
      </w:pPr>
      <w:rPr>
        <w:position w:val="0"/>
        <w:sz w:val="20"/>
        <w:szCs w:val="20"/>
        <w:rtl w:val="0"/>
        <w:lang w:val="en-US"/>
      </w:rPr>
    </w:lvl>
    <w:lvl w:ilvl="3">
      <w:start w:val="1"/>
      <w:numFmt w:val="bullet"/>
      <w:lvlText w:val="•"/>
      <w:lvlJc w:val="left"/>
      <w:pPr>
        <w:tabs>
          <w:tab w:val="num" w:pos="2820"/>
        </w:tabs>
        <w:ind w:left="2820" w:hanging="300"/>
      </w:pPr>
      <w:rPr>
        <w:position w:val="0"/>
        <w:sz w:val="20"/>
        <w:szCs w:val="20"/>
        <w:rtl w:val="0"/>
        <w:lang w:val="en-US"/>
      </w:rPr>
    </w:lvl>
    <w:lvl w:ilvl="4">
      <w:start w:val="1"/>
      <w:numFmt w:val="bullet"/>
      <w:lvlText w:val="o"/>
      <w:lvlJc w:val="left"/>
      <w:pPr>
        <w:tabs>
          <w:tab w:val="num" w:pos="3540"/>
        </w:tabs>
        <w:ind w:left="3540" w:hanging="300"/>
      </w:pPr>
      <w:rPr>
        <w:position w:val="0"/>
        <w:sz w:val="20"/>
        <w:szCs w:val="20"/>
        <w:rtl w:val="0"/>
        <w:lang w:val="en-US"/>
      </w:rPr>
    </w:lvl>
    <w:lvl w:ilvl="5">
      <w:start w:val="1"/>
      <w:numFmt w:val="bullet"/>
      <w:lvlText w:val="▪"/>
      <w:lvlJc w:val="left"/>
      <w:pPr>
        <w:tabs>
          <w:tab w:val="num" w:pos="4260"/>
        </w:tabs>
        <w:ind w:left="4260" w:hanging="300"/>
      </w:pPr>
      <w:rPr>
        <w:position w:val="0"/>
        <w:sz w:val="20"/>
        <w:szCs w:val="20"/>
        <w:rtl w:val="0"/>
        <w:lang w:val="en-US"/>
      </w:rPr>
    </w:lvl>
    <w:lvl w:ilvl="6">
      <w:start w:val="1"/>
      <w:numFmt w:val="bullet"/>
      <w:lvlText w:val="•"/>
      <w:lvlJc w:val="left"/>
      <w:pPr>
        <w:tabs>
          <w:tab w:val="num" w:pos="4980"/>
        </w:tabs>
        <w:ind w:left="4980" w:hanging="300"/>
      </w:pPr>
      <w:rPr>
        <w:position w:val="0"/>
        <w:sz w:val="20"/>
        <w:szCs w:val="20"/>
        <w:rtl w:val="0"/>
        <w:lang w:val="en-US"/>
      </w:rPr>
    </w:lvl>
    <w:lvl w:ilvl="7">
      <w:start w:val="1"/>
      <w:numFmt w:val="bullet"/>
      <w:lvlText w:val="o"/>
      <w:lvlJc w:val="left"/>
      <w:pPr>
        <w:tabs>
          <w:tab w:val="num" w:pos="5700"/>
        </w:tabs>
        <w:ind w:left="5700" w:hanging="300"/>
      </w:pPr>
      <w:rPr>
        <w:position w:val="0"/>
        <w:sz w:val="20"/>
        <w:szCs w:val="20"/>
        <w:rtl w:val="0"/>
        <w:lang w:val="en-US"/>
      </w:rPr>
    </w:lvl>
    <w:lvl w:ilvl="8">
      <w:start w:val="1"/>
      <w:numFmt w:val="bullet"/>
      <w:lvlText w:val="▪"/>
      <w:lvlJc w:val="left"/>
      <w:pPr>
        <w:tabs>
          <w:tab w:val="num" w:pos="6420"/>
        </w:tabs>
        <w:ind w:left="6420" w:hanging="300"/>
      </w:pPr>
      <w:rPr>
        <w:position w:val="0"/>
        <w:sz w:val="20"/>
        <w:szCs w:val="20"/>
        <w:rtl w:val="0"/>
        <w:lang w:val="en-US"/>
      </w:rPr>
    </w:lvl>
  </w:abstractNum>
  <w:abstractNum w:abstractNumId="17" w15:restartNumberingAfterBreak="0">
    <w:nsid w:val="48E00D19"/>
    <w:multiLevelType w:val="multilevel"/>
    <w:tmpl w:val="4470F19E"/>
    <w:styleLink w:val="List35"/>
    <w:lvl w:ilvl="0">
      <w:start w:val="1"/>
      <w:numFmt w:val="lowerLetter"/>
      <w:lvlText w:val="(%1)"/>
      <w:lvlJc w:val="left"/>
      <w:pPr>
        <w:tabs>
          <w:tab w:val="num" w:pos="1080"/>
        </w:tabs>
        <w:ind w:left="1080" w:hanging="360"/>
      </w:pPr>
      <w:rPr>
        <w:position w:val="0"/>
        <w:sz w:val="20"/>
        <w:szCs w:val="20"/>
        <w:rtl w:val="0"/>
        <w:lang w:val="en-US"/>
      </w:rPr>
    </w:lvl>
    <w:lvl w:ilvl="1">
      <w:start w:val="1"/>
      <w:numFmt w:val="lowerLetter"/>
      <w:lvlText w:val="%2."/>
      <w:lvlJc w:val="left"/>
      <w:pPr>
        <w:tabs>
          <w:tab w:val="num" w:pos="1740"/>
        </w:tabs>
        <w:ind w:left="1740" w:hanging="300"/>
      </w:pPr>
      <w:rPr>
        <w:position w:val="0"/>
        <w:sz w:val="20"/>
        <w:szCs w:val="20"/>
        <w:rtl w:val="0"/>
        <w:lang w:val="en-US"/>
      </w:rPr>
    </w:lvl>
    <w:lvl w:ilvl="2">
      <w:start w:val="1"/>
      <w:numFmt w:val="lowerRoman"/>
      <w:lvlText w:val="%3."/>
      <w:lvlJc w:val="left"/>
      <w:pPr>
        <w:tabs>
          <w:tab w:val="num" w:pos="2471"/>
        </w:tabs>
        <w:ind w:left="2471" w:hanging="247"/>
      </w:pPr>
      <w:rPr>
        <w:position w:val="0"/>
        <w:sz w:val="20"/>
        <w:szCs w:val="20"/>
        <w:rtl w:val="0"/>
        <w:lang w:val="en-US"/>
      </w:rPr>
    </w:lvl>
    <w:lvl w:ilvl="3">
      <w:start w:val="1"/>
      <w:numFmt w:val="decimal"/>
      <w:lvlText w:val="%4."/>
      <w:lvlJc w:val="left"/>
      <w:pPr>
        <w:tabs>
          <w:tab w:val="num" w:pos="3180"/>
        </w:tabs>
        <w:ind w:left="3180" w:hanging="300"/>
      </w:pPr>
      <w:rPr>
        <w:position w:val="0"/>
        <w:sz w:val="20"/>
        <w:szCs w:val="20"/>
        <w:rtl w:val="0"/>
        <w:lang w:val="en-US"/>
      </w:rPr>
    </w:lvl>
    <w:lvl w:ilvl="4">
      <w:start w:val="1"/>
      <w:numFmt w:val="lowerLetter"/>
      <w:lvlText w:val="%5."/>
      <w:lvlJc w:val="left"/>
      <w:pPr>
        <w:tabs>
          <w:tab w:val="num" w:pos="3900"/>
        </w:tabs>
        <w:ind w:left="3900" w:hanging="300"/>
      </w:pPr>
      <w:rPr>
        <w:position w:val="0"/>
        <w:sz w:val="20"/>
        <w:szCs w:val="20"/>
        <w:rtl w:val="0"/>
        <w:lang w:val="en-US"/>
      </w:rPr>
    </w:lvl>
    <w:lvl w:ilvl="5">
      <w:start w:val="1"/>
      <w:numFmt w:val="lowerRoman"/>
      <w:lvlText w:val="%6."/>
      <w:lvlJc w:val="left"/>
      <w:pPr>
        <w:tabs>
          <w:tab w:val="num" w:pos="4631"/>
        </w:tabs>
        <w:ind w:left="4631" w:hanging="247"/>
      </w:pPr>
      <w:rPr>
        <w:position w:val="0"/>
        <w:sz w:val="20"/>
        <w:szCs w:val="20"/>
        <w:rtl w:val="0"/>
        <w:lang w:val="en-US"/>
      </w:rPr>
    </w:lvl>
    <w:lvl w:ilvl="6">
      <w:start w:val="1"/>
      <w:numFmt w:val="decimal"/>
      <w:lvlText w:val="%7."/>
      <w:lvlJc w:val="left"/>
      <w:pPr>
        <w:tabs>
          <w:tab w:val="num" w:pos="5340"/>
        </w:tabs>
        <w:ind w:left="5340" w:hanging="300"/>
      </w:pPr>
      <w:rPr>
        <w:position w:val="0"/>
        <w:sz w:val="20"/>
        <w:szCs w:val="20"/>
        <w:rtl w:val="0"/>
        <w:lang w:val="en-US"/>
      </w:rPr>
    </w:lvl>
    <w:lvl w:ilvl="7">
      <w:start w:val="1"/>
      <w:numFmt w:val="lowerLetter"/>
      <w:lvlText w:val="%8."/>
      <w:lvlJc w:val="left"/>
      <w:pPr>
        <w:tabs>
          <w:tab w:val="num" w:pos="6060"/>
        </w:tabs>
        <w:ind w:left="6060" w:hanging="300"/>
      </w:pPr>
      <w:rPr>
        <w:position w:val="0"/>
        <w:sz w:val="20"/>
        <w:szCs w:val="20"/>
        <w:rtl w:val="0"/>
        <w:lang w:val="en-US"/>
      </w:rPr>
    </w:lvl>
    <w:lvl w:ilvl="8">
      <w:start w:val="1"/>
      <w:numFmt w:val="lowerRoman"/>
      <w:lvlText w:val="%9."/>
      <w:lvlJc w:val="left"/>
      <w:pPr>
        <w:tabs>
          <w:tab w:val="num" w:pos="6791"/>
        </w:tabs>
        <w:ind w:left="6791" w:hanging="247"/>
      </w:pPr>
      <w:rPr>
        <w:position w:val="0"/>
        <w:sz w:val="20"/>
        <w:szCs w:val="20"/>
        <w:rtl w:val="0"/>
        <w:lang w:val="en-US"/>
      </w:rPr>
    </w:lvl>
  </w:abstractNum>
  <w:abstractNum w:abstractNumId="18" w15:restartNumberingAfterBreak="0">
    <w:nsid w:val="4A90302F"/>
    <w:multiLevelType w:val="multilevel"/>
    <w:tmpl w:val="4FF28998"/>
    <w:lvl w:ilvl="0">
      <w:start w:val="2"/>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9D08CE"/>
    <w:multiLevelType w:val="hybridMultilevel"/>
    <w:tmpl w:val="FFD65816"/>
    <w:lvl w:ilvl="0" w:tplc="04370019">
      <w:start w:val="1"/>
      <w:numFmt w:val="lowerLetter"/>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0" w15:restartNumberingAfterBreak="0">
    <w:nsid w:val="4E5C6C33"/>
    <w:multiLevelType w:val="hybridMultilevel"/>
    <w:tmpl w:val="F2FA029E"/>
    <w:lvl w:ilvl="0" w:tplc="D2EEB6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82885"/>
    <w:multiLevelType w:val="hybridMultilevel"/>
    <w:tmpl w:val="59487168"/>
    <w:lvl w:ilvl="0" w:tplc="04370019">
      <w:start w:val="1"/>
      <w:numFmt w:val="lowerLetter"/>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2" w15:restartNumberingAfterBreak="0">
    <w:nsid w:val="5491768E"/>
    <w:multiLevelType w:val="multilevel"/>
    <w:tmpl w:val="CAF0E580"/>
    <w:lvl w:ilvl="0">
      <w:start w:val="1"/>
      <w:numFmt w:val="decimal"/>
      <w:lvlText w:val="%1"/>
      <w:lvlJc w:val="left"/>
      <w:pPr>
        <w:ind w:left="525" w:hanging="525"/>
      </w:pPr>
      <w:rPr>
        <w:rFonts w:asciiTheme="majorHAnsi" w:eastAsia="Times New Roman" w:hAnsiTheme="majorHAnsi" w:cs="Times New Roman" w:hint="default"/>
        <w:b/>
        <w:color w:val="auto"/>
      </w:rPr>
    </w:lvl>
    <w:lvl w:ilvl="1">
      <w:start w:val="4"/>
      <w:numFmt w:val="decimal"/>
      <w:lvlText w:val="%1.%2"/>
      <w:lvlJc w:val="left"/>
      <w:pPr>
        <w:ind w:left="705" w:hanging="525"/>
      </w:pPr>
      <w:rPr>
        <w:rFonts w:asciiTheme="majorHAnsi" w:eastAsia="Times New Roman" w:hAnsiTheme="majorHAnsi" w:cs="Times New Roman" w:hint="default"/>
        <w:b/>
        <w:color w:val="auto"/>
      </w:rPr>
    </w:lvl>
    <w:lvl w:ilvl="2">
      <w:start w:val="1"/>
      <w:numFmt w:val="decimal"/>
      <w:lvlText w:val="2.2.%3"/>
      <w:lvlJc w:val="left"/>
      <w:pPr>
        <w:ind w:left="1080" w:hanging="720"/>
      </w:pPr>
      <w:rPr>
        <w:rFonts w:asciiTheme="majorHAnsi" w:eastAsia="Times New Roman" w:hAnsiTheme="majorHAnsi" w:cs="Times New Roman" w:hint="default"/>
        <w:b w:val="0"/>
        <w:color w:val="auto"/>
      </w:rPr>
    </w:lvl>
    <w:lvl w:ilvl="3">
      <w:start w:val="1"/>
      <w:numFmt w:val="lowerLetter"/>
      <w:lvlText w:val="%4."/>
      <w:lvlJc w:val="left"/>
      <w:pPr>
        <w:ind w:left="1260" w:hanging="720"/>
      </w:pPr>
      <w:rPr>
        <w:rFonts w:ascii="Myriad Pro" w:eastAsia="Myriad Pro" w:hAnsi="Myriad Pro" w:cs="Myriad Pro"/>
        <w:b w:val="0"/>
        <w:color w:val="auto"/>
      </w:rPr>
    </w:lvl>
    <w:lvl w:ilvl="4">
      <w:start w:val="1"/>
      <w:numFmt w:val="decimal"/>
      <w:lvlText w:val="%1.%2.%3.%4.%5"/>
      <w:lvlJc w:val="left"/>
      <w:pPr>
        <w:ind w:left="1800" w:hanging="1080"/>
      </w:pPr>
      <w:rPr>
        <w:rFonts w:asciiTheme="majorHAnsi" w:eastAsia="Times New Roman" w:hAnsiTheme="majorHAnsi" w:cs="Times New Roman" w:hint="default"/>
        <w:b/>
        <w:color w:val="auto"/>
      </w:rPr>
    </w:lvl>
    <w:lvl w:ilvl="5">
      <w:start w:val="1"/>
      <w:numFmt w:val="decimal"/>
      <w:lvlText w:val="%1.%2.%3.%4.%5.%6"/>
      <w:lvlJc w:val="left"/>
      <w:pPr>
        <w:ind w:left="1980" w:hanging="1080"/>
      </w:pPr>
      <w:rPr>
        <w:rFonts w:asciiTheme="majorHAnsi" w:eastAsia="Times New Roman" w:hAnsiTheme="majorHAnsi" w:cs="Times New Roman" w:hint="default"/>
        <w:b/>
        <w:color w:val="auto"/>
      </w:rPr>
    </w:lvl>
    <w:lvl w:ilvl="6">
      <w:start w:val="1"/>
      <w:numFmt w:val="decimal"/>
      <w:lvlText w:val="%1.%2.%3.%4.%5.%6.%7"/>
      <w:lvlJc w:val="left"/>
      <w:pPr>
        <w:ind w:left="2520" w:hanging="1440"/>
      </w:pPr>
      <w:rPr>
        <w:rFonts w:asciiTheme="majorHAnsi" w:eastAsia="Times New Roman" w:hAnsiTheme="majorHAnsi" w:cs="Times New Roman" w:hint="default"/>
        <w:b/>
        <w:color w:val="auto"/>
      </w:rPr>
    </w:lvl>
    <w:lvl w:ilvl="7">
      <w:start w:val="1"/>
      <w:numFmt w:val="decimal"/>
      <w:lvlText w:val="%1.%2.%3.%4.%5.%6.%7.%8"/>
      <w:lvlJc w:val="left"/>
      <w:pPr>
        <w:ind w:left="2700" w:hanging="1440"/>
      </w:pPr>
      <w:rPr>
        <w:rFonts w:asciiTheme="majorHAnsi" w:eastAsia="Times New Roman" w:hAnsiTheme="majorHAnsi" w:cs="Times New Roman" w:hint="default"/>
        <w:b/>
        <w:color w:val="auto"/>
      </w:rPr>
    </w:lvl>
    <w:lvl w:ilvl="8">
      <w:start w:val="1"/>
      <w:numFmt w:val="decimal"/>
      <w:lvlText w:val="%1.%2.%3.%4.%5.%6.%7.%8.%9"/>
      <w:lvlJc w:val="left"/>
      <w:pPr>
        <w:ind w:left="3240" w:hanging="1800"/>
      </w:pPr>
      <w:rPr>
        <w:rFonts w:asciiTheme="majorHAnsi" w:eastAsia="Times New Roman" w:hAnsiTheme="majorHAnsi" w:cs="Times New Roman" w:hint="default"/>
        <w:b/>
        <w:color w:val="auto"/>
      </w:rPr>
    </w:lvl>
  </w:abstractNum>
  <w:abstractNum w:abstractNumId="23" w15:restartNumberingAfterBreak="0">
    <w:nsid w:val="55A14E82"/>
    <w:multiLevelType w:val="multilevel"/>
    <w:tmpl w:val="46F23A4A"/>
    <w:lvl w:ilvl="0">
      <w:start w:val="1"/>
      <w:numFmt w:val="decimal"/>
      <w:lvlText w:val="%1."/>
      <w:lvlJc w:val="left"/>
      <w:pPr>
        <w:ind w:left="360" w:hanging="360"/>
      </w:pPr>
      <w:rPr>
        <w:rFonts w:eastAsia="Myriad Pro" w:cs="Myriad Pro" w:hint="default"/>
        <w:color w:val="000000"/>
      </w:rPr>
    </w:lvl>
    <w:lvl w:ilvl="1">
      <w:start w:val="1"/>
      <w:numFmt w:val="decimal"/>
      <w:lvlText w:val="%1.%2."/>
      <w:lvlJc w:val="left"/>
      <w:pPr>
        <w:ind w:left="360" w:hanging="360"/>
      </w:pPr>
      <w:rPr>
        <w:rFonts w:eastAsia="Myriad Pro" w:cs="Myriad Pro" w:hint="default"/>
        <w:color w:val="000000"/>
      </w:rPr>
    </w:lvl>
    <w:lvl w:ilvl="2">
      <w:start w:val="1"/>
      <w:numFmt w:val="decimal"/>
      <w:lvlText w:val="%1.%2.%3."/>
      <w:lvlJc w:val="left"/>
      <w:pPr>
        <w:ind w:left="720" w:hanging="720"/>
      </w:pPr>
      <w:rPr>
        <w:rFonts w:eastAsia="Myriad Pro" w:cs="Myriad Pro" w:hint="default"/>
        <w:color w:val="000000"/>
      </w:rPr>
    </w:lvl>
    <w:lvl w:ilvl="3">
      <w:start w:val="1"/>
      <w:numFmt w:val="decimal"/>
      <w:lvlText w:val="%1.%2.%3.%4."/>
      <w:lvlJc w:val="left"/>
      <w:pPr>
        <w:ind w:left="720" w:hanging="720"/>
      </w:pPr>
      <w:rPr>
        <w:rFonts w:eastAsia="Myriad Pro" w:cs="Myriad Pro" w:hint="default"/>
        <w:color w:val="000000"/>
      </w:rPr>
    </w:lvl>
    <w:lvl w:ilvl="4">
      <w:start w:val="1"/>
      <w:numFmt w:val="decimal"/>
      <w:lvlText w:val="%1.%2.%3.%4.%5."/>
      <w:lvlJc w:val="left"/>
      <w:pPr>
        <w:ind w:left="720" w:hanging="720"/>
      </w:pPr>
      <w:rPr>
        <w:rFonts w:eastAsia="Myriad Pro" w:cs="Myriad Pro" w:hint="default"/>
        <w:color w:val="000000"/>
      </w:rPr>
    </w:lvl>
    <w:lvl w:ilvl="5">
      <w:start w:val="1"/>
      <w:numFmt w:val="decimal"/>
      <w:lvlText w:val="%1.%2.%3.%4.%5.%6."/>
      <w:lvlJc w:val="left"/>
      <w:pPr>
        <w:ind w:left="1080" w:hanging="1080"/>
      </w:pPr>
      <w:rPr>
        <w:rFonts w:eastAsia="Myriad Pro" w:cs="Myriad Pro" w:hint="default"/>
        <w:color w:val="000000"/>
      </w:rPr>
    </w:lvl>
    <w:lvl w:ilvl="6">
      <w:start w:val="1"/>
      <w:numFmt w:val="decimal"/>
      <w:lvlText w:val="%1.%2.%3.%4.%5.%6.%7."/>
      <w:lvlJc w:val="left"/>
      <w:pPr>
        <w:ind w:left="1080" w:hanging="1080"/>
      </w:pPr>
      <w:rPr>
        <w:rFonts w:eastAsia="Myriad Pro" w:cs="Myriad Pro" w:hint="default"/>
        <w:color w:val="000000"/>
      </w:rPr>
    </w:lvl>
    <w:lvl w:ilvl="7">
      <w:start w:val="1"/>
      <w:numFmt w:val="decimal"/>
      <w:lvlText w:val="%1.%2.%3.%4.%5.%6.%7.%8."/>
      <w:lvlJc w:val="left"/>
      <w:pPr>
        <w:ind w:left="1440" w:hanging="1440"/>
      </w:pPr>
      <w:rPr>
        <w:rFonts w:eastAsia="Myriad Pro" w:cs="Myriad Pro" w:hint="default"/>
        <w:color w:val="000000"/>
      </w:rPr>
    </w:lvl>
    <w:lvl w:ilvl="8">
      <w:start w:val="1"/>
      <w:numFmt w:val="decimal"/>
      <w:lvlText w:val="%1.%2.%3.%4.%5.%6.%7.%8.%9."/>
      <w:lvlJc w:val="left"/>
      <w:pPr>
        <w:ind w:left="1440" w:hanging="1440"/>
      </w:pPr>
      <w:rPr>
        <w:rFonts w:eastAsia="Myriad Pro" w:cs="Myriad Pro" w:hint="default"/>
        <w:color w:val="000000"/>
      </w:rPr>
    </w:lvl>
  </w:abstractNum>
  <w:abstractNum w:abstractNumId="24" w15:restartNumberingAfterBreak="0">
    <w:nsid w:val="57116B14"/>
    <w:multiLevelType w:val="multilevel"/>
    <w:tmpl w:val="3CC47D02"/>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9DF7B0C"/>
    <w:multiLevelType w:val="multilevel"/>
    <w:tmpl w:val="9F74C19C"/>
    <w:styleLink w:val="List31"/>
    <w:lvl w:ilvl="0">
      <w:start w:val="5"/>
      <w:numFmt w:val="decimal"/>
      <w:lvlText w:val="%1."/>
      <w:lvlJc w:val="left"/>
      <w:pPr>
        <w:tabs>
          <w:tab w:val="num" w:pos="432"/>
        </w:tabs>
        <w:ind w:left="432" w:hanging="432"/>
      </w:pPr>
      <w:rPr>
        <w:rFonts w:ascii="Helvetica" w:eastAsia="Helvetica" w:hAnsi="Helvetica" w:cs="Helvetica"/>
        <w:b/>
        <w:bCs/>
        <w:position w:val="0"/>
        <w:sz w:val="20"/>
        <w:szCs w:val="20"/>
        <w:rtl w:val="0"/>
        <w:lang w:val="en-US"/>
      </w:rPr>
    </w:lvl>
    <w:lvl w:ilvl="1">
      <w:start w:val="1"/>
      <w:numFmt w:val="decimal"/>
      <w:lvlText w:val="%1.%2."/>
      <w:lvlJc w:val="left"/>
      <w:pPr>
        <w:tabs>
          <w:tab w:val="num" w:pos="360"/>
        </w:tabs>
        <w:ind w:left="360" w:hanging="360"/>
      </w:pPr>
      <w:rPr>
        <w:rFonts w:ascii="Myriad Pro" w:eastAsia="Myriad Pro" w:hAnsi="Myriad Pro" w:cs="Myriad Pro"/>
        <w:b/>
        <w:bCs/>
        <w:position w:val="0"/>
        <w:sz w:val="20"/>
        <w:szCs w:val="20"/>
        <w:rtl w:val="0"/>
        <w:lang w:val="en-US"/>
      </w:rPr>
    </w:lvl>
    <w:lvl w:ilvl="2">
      <w:start w:val="1"/>
      <w:numFmt w:val="decimal"/>
      <w:lvlText w:val="%1.%2.%3."/>
      <w:lvlJc w:val="left"/>
      <w:pPr>
        <w:tabs>
          <w:tab w:val="num" w:pos="450"/>
        </w:tabs>
        <w:ind w:left="450" w:hanging="450"/>
      </w:pPr>
      <w:rPr>
        <w:rFonts w:ascii="Myriad Pro" w:eastAsia="Myriad Pro" w:hAnsi="Myriad Pro" w:cs="Myriad Pro"/>
        <w:b/>
        <w:bCs/>
        <w:position w:val="0"/>
        <w:sz w:val="20"/>
        <w:szCs w:val="20"/>
        <w:rtl w:val="0"/>
        <w:lang w:val="en-US"/>
      </w:rPr>
    </w:lvl>
    <w:lvl w:ilvl="3">
      <w:start w:val="1"/>
      <w:numFmt w:val="decimal"/>
      <w:lvlText w:val="%1.%2.%3.%4."/>
      <w:lvlJc w:val="left"/>
      <w:pPr>
        <w:tabs>
          <w:tab w:val="num" w:pos="540"/>
        </w:tabs>
        <w:ind w:left="540" w:hanging="540"/>
      </w:pPr>
      <w:rPr>
        <w:rFonts w:ascii="Myriad Pro" w:eastAsia="Myriad Pro" w:hAnsi="Myriad Pro" w:cs="Myriad Pro"/>
        <w:b/>
        <w:bCs/>
        <w:position w:val="0"/>
        <w:sz w:val="20"/>
        <w:szCs w:val="20"/>
        <w:rtl w:val="0"/>
        <w:lang w:val="en-US"/>
      </w:rPr>
    </w:lvl>
    <w:lvl w:ilvl="4">
      <w:start w:val="1"/>
      <w:numFmt w:val="decimal"/>
      <w:lvlText w:val="%1.%2.%3.%4.%5."/>
      <w:lvlJc w:val="left"/>
      <w:pPr>
        <w:tabs>
          <w:tab w:val="num" w:pos="630"/>
        </w:tabs>
        <w:ind w:left="630" w:hanging="630"/>
      </w:pPr>
      <w:rPr>
        <w:rFonts w:ascii="Myriad Pro" w:eastAsia="Myriad Pro" w:hAnsi="Myriad Pro" w:cs="Myriad Pro"/>
        <w:b/>
        <w:bCs/>
        <w:position w:val="0"/>
        <w:sz w:val="20"/>
        <w:szCs w:val="20"/>
        <w:rtl w:val="0"/>
        <w:lang w:val="en-US"/>
      </w:rPr>
    </w:lvl>
    <w:lvl w:ilvl="5">
      <w:start w:val="1"/>
      <w:numFmt w:val="decimal"/>
      <w:lvlText w:val="%1.%2.%3.%4.%5.%6."/>
      <w:lvlJc w:val="left"/>
      <w:pPr>
        <w:tabs>
          <w:tab w:val="num" w:pos="720"/>
        </w:tabs>
        <w:ind w:left="720" w:hanging="720"/>
      </w:pPr>
      <w:rPr>
        <w:rFonts w:ascii="Myriad Pro" w:eastAsia="Myriad Pro" w:hAnsi="Myriad Pro" w:cs="Myriad Pro"/>
        <w:b/>
        <w:bCs/>
        <w:position w:val="0"/>
        <w:sz w:val="20"/>
        <w:szCs w:val="20"/>
        <w:rtl w:val="0"/>
        <w:lang w:val="en-US"/>
      </w:rPr>
    </w:lvl>
    <w:lvl w:ilvl="6">
      <w:start w:val="1"/>
      <w:numFmt w:val="decimal"/>
      <w:lvlText w:val="%1.%2.%3.%4.%5.%6.%7."/>
      <w:lvlJc w:val="left"/>
      <w:pPr>
        <w:tabs>
          <w:tab w:val="num" w:pos="810"/>
        </w:tabs>
        <w:ind w:left="810" w:hanging="810"/>
      </w:pPr>
      <w:rPr>
        <w:rFonts w:ascii="Myriad Pro" w:eastAsia="Myriad Pro" w:hAnsi="Myriad Pro" w:cs="Myriad Pro"/>
        <w:b/>
        <w:bCs/>
        <w:position w:val="0"/>
        <w:sz w:val="20"/>
        <w:szCs w:val="20"/>
        <w:rtl w:val="0"/>
        <w:lang w:val="en-US"/>
      </w:rPr>
    </w:lvl>
    <w:lvl w:ilvl="7">
      <w:start w:val="1"/>
      <w:numFmt w:val="decimal"/>
      <w:lvlText w:val="%1.%2.%3.%4.%5.%6.%7.%8."/>
      <w:lvlJc w:val="left"/>
      <w:pPr>
        <w:tabs>
          <w:tab w:val="num" w:pos="900"/>
        </w:tabs>
        <w:ind w:left="900" w:hanging="900"/>
      </w:pPr>
      <w:rPr>
        <w:rFonts w:ascii="Myriad Pro" w:eastAsia="Myriad Pro" w:hAnsi="Myriad Pro" w:cs="Myriad Pro"/>
        <w:b/>
        <w:bCs/>
        <w:position w:val="0"/>
        <w:sz w:val="20"/>
        <w:szCs w:val="20"/>
        <w:rtl w:val="0"/>
        <w:lang w:val="en-US"/>
      </w:rPr>
    </w:lvl>
    <w:lvl w:ilvl="8">
      <w:start w:val="1"/>
      <w:numFmt w:val="decimal"/>
      <w:lvlText w:val="%1.%2.%3.%4.%5.%6.%7.%8.%9."/>
      <w:lvlJc w:val="left"/>
      <w:pPr>
        <w:tabs>
          <w:tab w:val="num" w:pos="990"/>
        </w:tabs>
        <w:ind w:left="990" w:hanging="990"/>
      </w:pPr>
      <w:rPr>
        <w:rFonts w:ascii="Myriad Pro" w:eastAsia="Myriad Pro" w:hAnsi="Myriad Pro" w:cs="Myriad Pro"/>
        <w:b/>
        <w:bCs/>
        <w:position w:val="0"/>
        <w:sz w:val="20"/>
        <w:szCs w:val="20"/>
        <w:rtl w:val="0"/>
        <w:lang w:val="en-US"/>
      </w:rPr>
    </w:lvl>
  </w:abstractNum>
  <w:abstractNum w:abstractNumId="26" w15:restartNumberingAfterBreak="0">
    <w:nsid w:val="5D316CBF"/>
    <w:multiLevelType w:val="multilevel"/>
    <w:tmpl w:val="751AF8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4410" w:hanging="720"/>
      </w:pPr>
      <w:rPr>
        <w:rFonts w:ascii="Myriad Pro" w:eastAsia="Myriad Pro" w:hAnsi="Myriad Pro" w:cs="Myriad Pr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653BE3"/>
    <w:multiLevelType w:val="multilevel"/>
    <w:tmpl w:val="6A3ACF9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D7A5E17"/>
    <w:multiLevelType w:val="multilevel"/>
    <w:tmpl w:val="CFB6FE96"/>
    <w:lvl w:ilvl="0">
      <w:start w:val="2"/>
      <w:numFmt w:val="decimal"/>
      <w:lvlText w:val="%1"/>
      <w:lvlJc w:val="left"/>
      <w:pPr>
        <w:ind w:left="540" w:hanging="540"/>
      </w:pPr>
      <w:rPr>
        <w:rFonts w:hint="default"/>
      </w:rPr>
    </w:lvl>
    <w:lvl w:ilvl="1">
      <w:start w:val="2"/>
      <w:numFmt w:val="decimal"/>
      <w:lvlText w:val="%1.%2"/>
      <w:lvlJc w:val="left"/>
      <w:pPr>
        <w:ind w:left="732" w:hanging="540"/>
      </w:pPr>
      <w:rPr>
        <w:rFonts w:hint="default"/>
      </w:rPr>
    </w:lvl>
    <w:lvl w:ilvl="2">
      <w:start w:val="2"/>
      <w:numFmt w:val="decimal"/>
      <w:lvlText w:val="%1.%2.%3"/>
      <w:lvlJc w:val="left"/>
      <w:pPr>
        <w:ind w:left="1104" w:hanging="720"/>
      </w:pPr>
      <w:rPr>
        <w:rFonts w:hint="default"/>
      </w:rPr>
    </w:lvl>
    <w:lvl w:ilvl="3">
      <w:start w:val="5"/>
      <w:numFmt w:val="decimal"/>
      <w:lvlText w:val="%1.%2.%3.%4"/>
      <w:lvlJc w:val="left"/>
      <w:pPr>
        <w:ind w:left="1296" w:hanging="72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592" w:hanging="1440"/>
      </w:pPr>
      <w:rPr>
        <w:rFonts w:hint="default"/>
      </w:rPr>
    </w:lvl>
    <w:lvl w:ilvl="7">
      <w:start w:val="1"/>
      <w:numFmt w:val="decimal"/>
      <w:lvlText w:val="%1.%2.%3.%4.%5.%6.%7.%8"/>
      <w:lvlJc w:val="left"/>
      <w:pPr>
        <w:ind w:left="2784" w:hanging="1440"/>
      </w:pPr>
      <w:rPr>
        <w:rFonts w:hint="default"/>
      </w:rPr>
    </w:lvl>
    <w:lvl w:ilvl="8">
      <w:start w:val="1"/>
      <w:numFmt w:val="decimal"/>
      <w:lvlText w:val="%1.%2.%3.%4.%5.%6.%7.%8.%9"/>
      <w:lvlJc w:val="left"/>
      <w:pPr>
        <w:ind w:left="3336" w:hanging="1800"/>
      </w:pPr>
      <w:rPr>
        <w:rFonts w:hint="default"/>
      </w:rPr>
    </w:lvl>
  </w:abstractNum>
  <w:abstractNum w:abstractNumId="29" w15:restartNumberingAfterBreak="0">
    <w:nsid w:val="5DD87AE7"/>
    <w:multiLevelType w:val="multilevel"/>
    <w:tmpl w:val="60C49E96"/>
    <w:styleLink w:val="List37"/>
    <w:lvl w:ilvl="0">
      <w:start w:val="1"/>
      <w:numFmt w:val="lowerLetter"/>
      <w:lvlText w:val="(%1)"/>
      <w:lvlJc w:val="left"/>
      <w:pPr>
        <w:tabs>
          <w:tab w:val="num" w:pos="720"/>
        </w:tabs>
        <w:ind w:left="720" w:hanging="360"/>
      </w:pPr>
      <w:rPr>
        <w:rFonts w:ascii="Myriad Pro" w:eastAsia="Myriad Pro" w:hAnsi="Myriad Pro" w:cs="Myriad Pro"/>
        <w:i/>
        <w:iCs/>
        <w:position w:val="0"/>
        <w:sz w:val="20"/>
        <w:szCs w:val="20"/>
        <w:rtl w:val="0"/>
        <w:lang w:val="en-US"/>
      </w:rPr>
    </w:lvl>
    <w:lvl w:ilvl="1">
      <w:start w:val="1"/>
      <w:numFmt w:val="lowerLetter"/>
      <w:lvlText w:val="%2."/>
      <w:lvlJc w:val="left"/>
      <w:pPr>
        <w:tabs>
          <w:tab w:val="num" w:pos="1380"/>
        </w:tabs>
        <w:ind w:left="1380" w:hanging="300"/>
      </w:pPr>
      <w:rPr>
        <w:rFonts w:ascii="Myriad Pro" w:eastAsia="Myriad Pro" w:hAnsi="Myriad Pro" w:cs="Myriad Pro"/>
        <w:i/>
        <w:iCs/>
        <w:position w:val="0"/>
        <w:sz w:val="20"/>
        <w:szCs w:val="20"/>
        <w:rtl w:val="0"/>
        <w:lang w:val="en-US"/>
      </w:rPr>
    </w:lvl>
    <w:lvl w:ilvl="2">
      <w:start w:val="1"/>
      <w:numFmt w:val="lowerRoman"/>
      <w:lvlText w:val="%3."/>
      <w:lvlJc w:val="left"/>
      <w:pPr>
        <w:tabs>
          <w:tab w:val="num" w:pos="2111"/>
        </w:tabs>
        <w:ind w:left="2111" w:hanging="247"/>
      </w:pPr>
      <w:rPr>
        <w:rFonts w:ascii="Myriad Pro" w:eastAsia="Myriad Pro" w:hAnsi="Myriad Pro" w:cs="Myriad Pro"/>
        <w:i/>
        <w:iCs/>
        <w:position w:val="0"/>
        <w:sz w:val="20"/>
        <w:szCs w:val="20"/>
        <w:rtl w:val="0"/>
        <w:lang w:val="en-US"/>
      </w:rPr>
    </w:lvl>
    <w:lvl w:ilvl="3">
      <w:start w:val="1"/>
      <w:numFmt w:val="decimal"/>
      <w:lvlText w:val="%4."/>
      <w:lvlJc w:val="left"/>
      <w:pPr>
        <w:tabs>
          <w:tab w:val="num" w:pos="2820"/>
        </w:tabs>
        <w:ind w:left="2820" w:hanging="300"/>
      </w:pPr>
      <w:rPr>
        <w:rFonts w:ascii="Myriad Pro" w:eastAsia="Myriad Pro" w:hAnsi="Myriad Pro" w:cs="Myriad Pro"/>
        <w:i/>
        <w:iCs/>
        <w:position w:val="0"/>
        <w:sz w:val="20"/>
        <w:szCs w:val="20"/>
        <w:rtl w:val="0"/>
        <w:lang w:val="en-US"/>
      </w:rPr>
    </w:lvl>
    <w:lvl w:ilvl="4">
      <w:start w:val="1"/>
      <w:numFmt w:val="lowerLetter"/>
      <w:lvlText w:val="%5."/>
      <w:lvlJc w:val="left"/>
      <w:pPr>
        <w:tabs>
          <w:tab w:val="num" w:pos="3540"/>
        </w:tabs>
        <w:ind w:left="3540" w:hanging="300"/>
      </w:pPr>
      <w:rPr>
        <w:rFonts w:ascii="Myriad Pro" w:eastAsia="Myriad Pro" w:hAnsi="Myriad Pro" w:cs="Myriad Pro"/>
        <w:i/>
        <w:iCs/>
        <w:position w:val="0"/>
        <w:sz w:val="20"/>
        <w:szCs w:val="20"/>
        <w:rtl w:val="0"/>
        <w:lang w:val="en-US"/>
      </w:rPr>
    </w:lvl>
    <w:lvl w:ilvl="5">
      <w:start w:val="1"/>
      <w:numFmt w:val="lowerRoman"/>
      <w:lvlText w:val="%6."/>
      <w:lvlJc w:val="left"/>
      <w:pPr>
        <w:tabs>
          <w:tab w:val="num" w:pos="4271"/>
        </w:tabs>
        <w:ind w:left="4271" w:hanging="247"/>
      </w:pPr>
      <w:rPr>
        <w:rFonts w:ascii="Myriad Pro" w:eastAsia="Myriad Pro" w:hAnsi="Myriad Pro" w:cs="Myriad Pro"/>
        <w:i/>
        <w:iCs/>
        <w:position w:val="0"/>
        <w:sz w:val="20"/>
        <w:szCs w:val="20"/>
        <w:rtl w:val="0"/>
        <w:lang w:val="en-US"/>
      </w:rPr>
    </w:lvl>
    <w:lvl w:ilvl="6">
      <w:start w:val="1"/>
      <w:numFmt w:val="decimal"/>
      <w:lvlText w:val="%7."/>
      <w:lvlJc w:val="left"/>
      <w:pPr>
        <w:tabs>
          <w:tab w:val="num" w:pos="4980"/>
        </w:tabs>
        <w:ind w:left="4980" w:hanging="300"/>
      </w:pPr>
      <w:rPr>
        <w:rFonts w:ascii="Myriad Pro" w:eastAsia="Myriad Pro" w:hAnsi="Myriad Pro" w:cs="Myriad Pro"/>
        <w:i/>
        <w:iCs/>
        <w:position w:val="0"/>
        <w:sz w:val="20"/>
        <w:szCs w:val="20"/>
        <w:rtl w:val="0"/>
        <w:lang w:val="en-US"/>
      </w:rPr>
    </w:lvl>
    <w:lvl w:ilvl="7">
      <w:start w:val="1"/>
      <w:numFmt w:val="lowerLetter"/>
      <w:lvlText w:val="%8."/>
      <w:lvlJc w:val="left"/>
      <w:pPr>
        <w:tabs>
          <w:tab w:val="num" w:pos="5700"/>
        </w:tabs>
        <w:ind w:left="5700" w:hanging="300"/>
      </w:pPr>
      <w:rPr>
        <w:rFonts w:ascii="Myriad Pro" w:eastAsia="Myriad Pro" w:hAnsi="Myriad Pro" w:cs="Myriad Pro"/>
        <w:i/>
        <w:iCs/>
        <w:position w:val="0"/>
        <w:sz w:val="20"/>
        <w:szCs w:val="20"/>
        <w:rtl w:val="0"/>
        <w:lang w:val="en-US"/>
      </w:rPr>
    </w:lvl>
    <w:lvl w:ilvl="8">
      <w:start w:val="1"/>
      <w:numFmt w:val="lowerRoman"/>
      <w:lvlText w:val="%9."/>
      <w:lvlJc w:val="left"/>
      <w:pPr>
        <w:tabs>
          <w:tab w:val="num" w:pos="6431"/>
        </w:tabs>
        <w:ind w:left="6431" w:hanging="247"/>
      </w:pPr>
      <w:rPr>
        <w:rFonts w:ascii="Myriad Pro" w:eastAsia="Myriad Pro" w:hAnsi="Myriad Pro" w:cs="Myriad Pro"/>
        <w:i/>
        <w:iCs/>
        <w:position w:val="0"/>
        <w:sz w:val="20"/>
        <w:szCs w:val="20"/>
        <w:rtl w:val="0"/>
        <w:lang w:val="en-US"/>
      </w:rPr>
    </w:lvl>
  </w:abstractNum>
  <w:abstractNum w:abstractNumId="30"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1" w15:restartNumberingAfterBreak="0">
    <w:nsid w:val="62BE6089"/>
    <w:multiLevelType w:val="multilevel"/>
    <w:tmpl w:val="C3123DBA"/>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49750D7"/>
    <w:multiLevelType w:val="hybridMultilevel"/>
    <w:tmpl w:val="E9003CE0"/>
    <w:lvl w:ilvl="0" w:tplc="01FED95A">
      <w:start w:val="1"/>
      <w:numFmt w:val="lowerRoman"/>
      <w:lvlText w:val="(%1)"/>
      <w:lvlJc w:val="left"/>
      <w:pPr>
        <w:ind w:left="1080" w:hanging="720"/>
      </w:pPr>
      <w:rPr>
        <w:rFonts w:eastAsia="Myriad Pro" w:cs="Myriad Pro"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3" w15:restartNumberingAfterBreak="0">
    <w:nsid w:val="66370BC8"/>
    <w:multiLevelType w:val="hybridMultilevel"/>
    <w:tmpl w:val="32A40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DF3508"/>
    <w:multiLevelType w:val="hybridMultilevel"/>
    <w:tmpl w:val="69F0B258"/>
    <w:lvl w:ilvl="0" w:tplc="0409000F">
      <w:start w:val="1"/>
      <w:numFmt w:val="decimal"/>
      <w:lvlText w:val="%1."/>
      <w:lvlJc w:val="left"/>
      <w:pPr>
        <w:ind w:left="720" w:hanging="360"/>
      </w:p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5" w15:restartNumberingAfterBreak="0">
    <w:nsid w:val="68AC6355"/>
    <w:multiLevelType w:val="multilevel"/>
    <w:tmpl w:val="01D6A7B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972025E"/>
    <w:multiLevelType w:val="multilevel"/>
    <w:tmpl w:val="C3123DBA"/>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9B35175"/>
    <w:multiLevelType w:val="hybridMultilevel"/>
    <w:tmpl w:val="63A2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C5A8A"/>
    <w:multiLevelType w:val="hybridMultilevel"/>
    <w:tmpl w:val="E9003CE0"/>
    <w:lvl w:ilvl="0" w:tplc="01FED95A">
      <w:start w:val="1"/>
      <w:numFmt w:val="lowerRoman"/>
      <w:lvlText w:val="(%1)"/>
      <w:lvlJc w:val="left"/>
      <w:pPr>
        <w:ind w:left="1080" w:hanging="720"/>
      </w:pPr>
      <w:rPr>
        <w:rFonts w:eastAsia="Myriad Pro" w:cs="Myriad Pro"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9" w15:restartNumberingAfterBreak="0">
    <w:nsid w:val="6B5F64A6"/>
    <w:multiLevelType w:val="hybridMultilevel"/>
    <w:tmpl w:val="5FE0778E"/>
    <w:lvl w:ilvl="0" w:tplc="04370019">
      <w:start w:val="1"/>
      <w:numFmt w:val="lowerLetter"/>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0" w15:restartNumberingAfterBreak="0">
    <w:nsid w:val="6C1B1325"/>
    <w:multiLevelType w:val="multilevel"/>
    <w:tmpl w:val="62DCF58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FDE5E8D"/>
    <w:multiLevelType w:val="hybridMultilevel"/>
    <w:tmpl w:val="C79AE3D2"/>
    <w:lvl w:ilvl="0" w:tplc="7BDA01DE">
      <w:start w:val="1"/>
      <w:numFmt w:val="lowerLetter"/>
      <w:lvlText w:val="%1."/>
      <w:lvlJc w:val="left"/>
      <w:pPr>
        <w:ind w:left="720" w:hanging="360"/>
      </w:pPr>
      <w:rPr>
        <w:rFonts w:ascii="Myriad Pro" w:eastAsia="Myriad Pro" w:hAnsi="Myriad Pro" w:cs="Myriad Pro"/>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8788D512">
      <w:start w:val="1"/>
      <w:numFmt w:val="lowerLetter"/>
      <w:lvlText w:val="%4."/>
      <w:lvlJc w:val="left"/>
      <w:pPr>
        <w:ind w:left="2880" w:hanging="360"/>
      </w:pPr>
      <w:rPr>
        <w:rFonts w:ascii="Myriad Pro" w:eastAsia="Myriad Pro" w:hAnsi="Myriad Pro" w:cs="Myriad Pro"/>
      </w:r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2" w15:restartNumberingAfterBreak="0">
    <w:nsid w:val="709F6051"/>
    <w:multiLevelType w:val="hybridMultilevel"/>
    <w:tmpl w:val="5F907602"/>
    <w:lvl w:ilvl="0" w:tplc="04370019">
      <w:start w:val="1"/>
      <w:numFmt w:val="lowerLetter"/>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3" w15:restartNumberingAfterBreak="0">
    <w:nsid w:val="73A022AA"/>
    <w:multiLevelType w:val="hybridMultilevel"/>
    <w:tmpl w:val="3D62651A"/>
    <w:lvl w:ilvl="0" w:tplc="830259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2309E"/>
    <w:multiLevelType w:val="multilevel"/>
    <w:tmpl w:val="4074358C"/>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bullet"/>
      <w:lvlText w:val=""/>
      <w:lvlJc w:val="left"/>
      <w:pPr>
        <w:ind w:left="720" w:hanging="720"/>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57E35E6"/>
    <w:multiLevelType w:val="multilevel"/>
    <w:tmpl w:val="DB22662E"/>
    <w:styleLink w:val="List34"/>
    <w:lvl w:ilvl="0">
      <w:start w:val="1"/>
      <w:numFmt w:val="lowerLetter"/>
      <w:lvlText w:val="(%1)"/>
      <w:lvlJc w:val="left"/>
      <w:pPr>
        <w:tabs>
          <w:tab w:val="num" w:pos="1440"/>
        </w:tabs>
        <w:ind w:left="1440" w:hanging="720"/>
      </w:pPr>
      <w:rPr>
        <w:position w:val="0"/>
        <w:sz w:val="20"/>
        <w:szCs w:val="20"/>
        <w:rtl w:val="0"/>
        <w:lang w:val="en-US"/>
      </w:rPr>
    </w:lvl>
    <w:lvl w:ilvl="1">
      <w:start w:val="1"/>
      <w:numFmt w:val="lowerLetter"/>
      <w:lvlText w:val="(%1)(%2)"/>
      <w:lvlJc w:val="left"/>
      <w:pPr>
        <w:tabs>
          <w:tab w:val="num" w:pos="1320"/>
        </w:tabs>
        <w:ind w:left="1320" w:hanging="600"/>
      </w:pPr>
      <w:rPr>
        <w:position w:val="0"/>
        <w:sz w:val="20"/>
        <w:szCs w:val="20"/>
        <w:rtl w:val="0"/>
        <w:lang w:val="en-US"/>
      </w:rPr>
    </w:lvl>
    <w:lvl w:ilvl="2">
      <w:start w:val="1"/>
      <w:numFmt w:val="lowerLetter"/>
      <w:lvlText w:val="(%3)"/>
      <w:lvlJc w:val="left"/>
      <w:pPr>
        <w:tabs>
          <w:tab w:val="num" w:pos="1320"/>
        </w:tabs>
        <w:ind w:left="1320" w:hanging="600"/>
      </w:pPr>
      <w:rPr>
        <w:position w:val="0"/>
        <w:sz w:val="20"/>
        <w:szCs w:val="20"/>
        <w:rtl w:val="0"/>
        <w:lang w:val="en-US"/>
      </w:rPr>
    </w:lvl>
    <w:lvl w:ilvl="3">
      <w:start w:val="1"/>
      <w:numFmt w:val="lowerLetter"/>
      <w:lvlText w:val="(%4)"/>
      <w:lvlJc w:val="left"/>
      <w:pPr>
        <w:tabs>
          <w:tab w:val="num" w:pos="1320"/>
        </w:tabs>
        <w:ind w:left="1320" w:hanging="600"/>
      </w:pPr>
      <w:rPr>
        <w:position w:val="0"/>
        <w:sz w:val="20"/>
        <w:szCs w:val="20"/>
        <w:rtl w:val="0"/>
        <w:lang w:val="en-US"/>
      </w:rPr>
    </w:lvl>
    <w:lvl w:ilvl="4">
      <w:start w:val="1"/>
      <w:numFmt w:val="lowerLetter"/>
      <w:lvlText w:val="(%5)"/>
      <w:lvlJc w:val="left"/>
      <w:pPr>
        <w:tabs>
          <w:tab w:val="num" w:pos="1320"/>
        </w:tabs>
        <w:ind w:left="1320" w:hanging="600"/>
      </w:pPr>
      <w:rPr>
        <w:position w:val="0"/>
        <w:sz w:val="20"/>
        <w:szCs w:val="20"/>
        <w:rtl w:val="0"/>
        <w:lang w:val="en-US"/>
      </w:rPr>
    </w:lvl>
    <w:lvl w:ilvl="5">
      <w:start w:val="1"/>
      <w:numFmt w:val="lowerLetter"/>
      <w:lvlText w:val="(%6)"/>
      <w:lvlJc w:val="left"/>
      <w:pPr>
        <w:tabs>
          <w:tab w:val="num" w:pos="1320"/>
        </w:tabs>
        <w:ind w:left="1320" w:hanging="600"/>
      </w:pPr>
      <w:rPr>
        <w:position w:val="0"/>
        <w:sz w:val="20"/>
        <w:szCs w:val="20"/>
        <w:rtl w:val="0"/>
        <w:lang w:val="en-US"/>
      </w:rPr>
    </w:lvl>
    <w:lvl w:ilvl="6">
      <w:start w:val="1"/>
      <w:numFmt w:val="lowerLetter"/>
      <w:lvlText w:val="(%7)"/>
      <w:lvlJc w:val="left"/>
      <w:pPr>
        <w:tabs>
          <w:tab w:val="num" w:pos="1320"/>
        </w:tabs>
        <w:ind w:left="1320" w:hanging="600"/>
      </w:pPr>
      <w:rPr>
        <w:position w:val="0"/>
        <w:sz w:val="20"/>
        <w:szCs w:val="20"/>
        <w:rtl w:val="0"/>
        <w:lang w:val="en-US"/>
      </w:rPr>
    </w:lvl>
    <w:lvl w:ilvl="7">
      <w:start w:val="1"/>
      <w:numFmt w:val="lowerLetter"/>
      <w:lvlText w:val="(%8)"/>
      <w:lvlJc w:val="left"/>
      <w:pPr>
        <w:tabs>
          <w:tab w:val="num" w:pos="1320"/>
        </w:tabs>
        <w:ind w:left="1320" w:hanging="600"/>
      </w:pPr>
      <w:rPr>
        <w:position w:val="0"/>
        <w:sz w:val="20"/>
        <w:szCs w:val="20"/>
        <w:rtl w:val="0"/>
        <w:lang w:val="en-US"/>
      </w:rPr>
    </w:lvl>
    <w:lvl w:ilvl="8">
      <w:start w:val="1"/>
      <w:numFmt w:val="lowerLetter"/>
      <w:lvlText w:val="(%9)"/>
      <w:lvlJc w:val="left"/>
      <w:pPr>
        <w:tabs>
          <w:tab w:val="num" w:pos="1320"/>
        </w:tabs>
        <w:ind w:left="1320" w:hanging="600"/>
      </w:pPr>
      <w:rPr>
        <w:position w:val="0"/>
        <w:sz w:val="20"/>
        <w:szCs w:val="20"/>
        <w:rtl w:val="0"/>
        <w:lang w:val="en-US"/>
      </w:rPr>
    </w:lvl>
  </w:abstractNum>
  <w:abstractNum w:abstractNumId="46" w15:restartNumberingAfterBreak="0">
    <w:nsid w:val="7BC15BEC"/>
    <w:multiLevelType w:val="multilevel"/>
    <w:tmpl w:val="6324B0A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1.%3."/>
      <w:lvlJc w:val="left"/>
      <w:pPr>
        <w:ind w:left="720" w:hanging="720"/>
      </w:pPr>
      <w:rPr>
        <w:rFonts w:hint="default"/>
      </w:rPr>
    </w:lvl>
    <w:lvl w:ilvl="3">
      <w:start w:val="1"/>
      <w:numFmt w:val="lowerLetter"/>
      <w:lvlText w:val="%4."/>
      <w:lvlJc w:val="left"/>
      <w:pPr>
        <w:ind w:left="2070" w:hanging="720"/>
      </w:pPr>
      <w:rPr>
        <w:rFonts w:ascii="Myriad Pro" w:eastAsia="Myriad Pro" w:hAnsi="Myriad Pro" w:cs="Myriad Pr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D393675"/>
    <w:multiLevelType w:val="hybridMultilevel"/>
    <w:tmpl w:val="B9DC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8351A4"/>
    <w:multiLevelType w:val="hybridMultilevel"/>
    <w:tmpl w:val="6388BD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34"/>
  </w:num>
  <w:num w:numId="4">
    <w:abstractNumId w:val="47"/>
  </w:num>
  <w:num w:numId="5">
    <w:abstractNumId w:val="25"/>
  </w:num>
  <w:num w:numId="6">
    <w:abstractNumId w:val="5"/>
  </w:num>
  <w:num w:numId="7">
    <w:abstractNumId w:val="46"/>
  </w:num>
  <w:num w:numId="8">
    <w:abstractNumId w:val="26"/>
  </w:num>
  <w:num w:numId="9">
    <w:abstractNumId w:val="2"/>
  </w:num>
  <w:num w:numId="10">
    <w:abstractNumId w:val="22"/>
  </w:num>
  <w:num w:numId="11">
    <w:abstractNumId w:val="44"/>
  </w:num>
  <w:num w:numId="12">
    <w:abstractNumId w:val="36"/>
  </w:num>
  <w:num w:numId="13">
    <w:abstractNumId w:val="15"/>
  </w:num>
  <w:num w:numId="14">
    <w:abstractNumId w:val="16"/>
  </w:num>
  <w:num w:numId="15">
    <w:abstractNumId w:val="45"/>
  </w:num>
  <w:num w:numId="16">
    <w:abstractNumId w:val="17"/>
  </w:num>
  <w:num w:numId="17">
    <w:abstractNumId w:val="1"/>
  </w:num>
  <w:num w:numId="18">
    <w:abstractNumId w:val="29"/>
  </w:num>
  <w:num w:numId="19">
    <w:abstractNumId w:val="48"/>
  </w:num>
  <w:num w:numId="20">
    <w:abstractNumId w:val="37"/>
  </w:num>
  <w:num w:numId="21">
    <w:abstractNumId w:val="8"/>
  </w:num>
  <w:num w:numId="22">
    <w:abstractNumId w:val="32"/>
  </w:num>
  <w:num w:numId="23">
    <w:abstractNumId w:val="38"/>
  </w:num>
  <w:num w:numId="24">
    <w:abstractNumId w:val="12"/>
  </w:num>
  <w:num w:numId="25">
    <w:abstractNumId w:val="28"/>
  </w:num>
  <w:num w:numId="26">
    <w:abstractNumId w:val="10"/>
  </w:num>
  <w:num w:numId="27">
    <w:abstractNumId w:val="43"/>
  </w:num>
  <w:num w:numId="28">
    <w:abstractNumId w:val="9"/>
  </w:num>
  <w:num w:numId="29">
    <w:abstractNumId w:val="33"/>
  </w:num>
  <w:num w:numId="30">
    <w:abstractNumId w:val="31"/>
  </w:num>
  <w:num w:numId="31">
    <w:abstractNumId w:val="23"/>
  </w:num>
  <w:num w:numId="32">
    <w:abstractNumId w:val="40"/>
  </w:num>
  <w:num w:numId="33">
    <w:abstractNumId w:val="41"/>
  </w:num>
  <w:num w:numId="34">
    <w:abstractNumId w:val="27"/>
  </w:num>
  <w:num w:numId="35">
    <w:abstractNumId w:val="35"/>
  </w:num>
  <w:num w:numId="36">
    <w:abstractNumId w:val="11"/>
  </w:num>
  <w:num w:numId="37">
    <w:abstractNumId w:val="13"/>
  </w:num>
  <w:num w:numId="38">
    <w:abstractNumId w:val="19"/>
  </w:num>
  <w:num w:numId="39">
    <w:abstractNumId w:val="21"/>
  </w:num>
  <w:num w:numId="40">
    <w:abstractNumId w:val="39"/>
  </w:num>
  <w:num w:numId="41">
    <w:abstractNumId w:val="6"/>
  </w:num>
  <w:num w:numId="42">
    <w:abstractNumId w:val="42"/>
  </w:num>
  <w:num w:numId="43">
    <w:abstractNumId w:val="0"/>
  </w:num>
  <w:num w:numId="44">
    <w:abstractNumId w:val="18"/>
  </w:num>
  <w:num w:numId="45">
    <w:abstractNumId w:val="30"/>
  </w:num>
  <w:num w:numId="46">
    <w:abstractNumId w:val="4"/>
  </w:num>
  <w:num w:numId="47">
    <w:abstractNumId w:val="24"/>
  </w:num>
  <w:num w:numId="48">
    <w:abstractNumId w:val="20"/>
  </w:num>
  <w:num w:numId="49">
    <w:abstractNumId w:val="7"/>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ia Tskitishvili">
    <w15:presenceInfo w15:providerId="AD" w15:userId="S-1-5-21-889838981-920820592-1903951286-11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B3B79"/>
    <w:rsid w:val="000000DA"/>
    <w:rsid w:val="00000278"/>
    <w:rsid w:val="000003E8"/>
    <w:rsid w:val="0000090C"/>
    <w:rsid w:val="00001058"/>
    <w:rsid w:val="0000154E"/>
    <w:rsid w:val="00001CCE"/>
    <w:rsid w:val="0000220E"/>
    <w:rsid w:val="000022EE"/>
    <w:rsid w:val="00002A97"/>
    <w:rsid w:val="00002B2B"/>
    <w:rsid w:val="00002F4A"/>
    <w:rsid w:val="000061D1"/>
    <w:rsid w:val="000103D5"/>
    <w:rsid w:val="000108F1"/>
    <w:rsid w:val="00011AE6"/>
    <w:rsid w:val="000131C7"/>
    <w:rsid w:val="0001326F"/>
    <w:rsid w:val="0001327A"/>
    <w:rsid w:val="00013876"/>
    <w:rsid w:val="00013A58"/>
    <w:rsid w:val="00013D35"/>
    <w:rsid w:val="00013F6A"/>
    <w:rsid w:val="00015B30"/>
    <w:rsid w:val="00016026"/>
    <w:rsid w:val="00016365"/>
    <w:rsid w:val="0001707B"/>
    <w:rsid w:val="0001737A"/>
    <w:rsid w:val="00020116"/>
    <w:rsid w:val="00020884"/>
    <w:rsid w:val="00020DFE"/>
    <w:rsid w:val="00020FFD"/>
    <w:rsid w:val="0002103C"/>
    <w:rsid w:val="000215ED"/>
    <w:rsid w:val="000216EC"/>
    <w:rsid w:val="00021DB1"/>
    <w:rsid w:val="00022009"/>
    <w:rsid w:val="00022016"/>
    <w:rsid w:val="000231CF"/>
    <w:rsid w:val="00024CF9"/>
    <w:rsid w:val="00025355"/>
    <w:rsid w:val="000253BE"/>
    <w:rsid w:val="00025A54"/>
    <w:rsid w:val="000263D2"/>
    <w:rsid w:val="00026637"/>
    <w:rsid w:val="000277AB"/>
    <w:rsid w:val="000301AD"/>
    <w:rsid w:val="000307B5"/>
    <w:rsid w:val="00031816"/>
    <w:rsid w:val="0003273C"/>
    <w:rsid w:val="00032743"/>
    <w:rsid w:val="00032F09"/>
    <w:rsid w:val="00034815"/>
    <w:rsid w:val="00034993"/>
    <w:rsid w:val="00036400"/>
    <w:rsid w:val="000364F8"/>
    <w:rsid w:val="00040CD9"/>
    <w:rsid w:val="00040EC8"/>
    <w:rsid w:val="0004120B"/>
    <w:rsid w:val="000412C3"/>
    <w:rsid w:val="00041FAF"/>
    <w:rsid w:val="00042190"/>
    <w:rsid w:val="00042B33"/>
    <w:rsid w:val="00042FA4"/>
    <w:rsid w:val="00044107"/>
    <w:rsid w:val="00044C0A"/>
    <w:rsid w:val="000457C5"/>
    <w:rsid w:val="00047EF2"/>
    <w:rsid w:val="000502E7"/>
    <w:rsid w:val="000525BC"/>
    <w:rsid w:val="00052CED"/>
    <w:rsid w:val="00052F50"/>
    <w:rsid w:val="00052FFF"/>
    <w:rsid w:val="0005315A"/>
    <w:rsid w:val="0005334D"/>
    <w:rsid w:val="00053376"/>
    <w:rsid w:val="00053C82"/>
    <w:rsid w:val="00053E5D"/>
    <w:rsid w:val="000541DB"/>
    <w:rsid w:val="00054323"/>
    <w:rsid w:val="00054A41"/>
    <w:rsid w:val="00054AA9"/>
    <w:rsid w:val="00055AF9"/>
    <w:rsid w:val="00056374"/>
    <w:rsid w:val="00057A16"/>
    <w:rsid w:val="00057F0F"/>
    <w:rsid w:val="000603A4"/>
    <w:rsid w:val="00060405"/>
    <w:rsid w:val="00060B9E"/>
    <w:rsid w:val="00061728"/>
    <w:rsid w:val="00061BBE"/>
    <w:rsid w:val="00062364"/>
    <w:rsid w:val="0006253D"/>
    <w:rsid w:val="000629D4"/>
    <w:rsid w:val="00063016"/>
    <w:rsid w:val="00063D13"/>
    <w:rsid w:val="00064A11"/>
    <w:rsid w:val="0006596C"/>
    <w:rsid w:val="00066037"/>
    <w:rsid w:val="00066D01"/>
    <w:rsid w:val="00067DB9"/>
    <w:rsid w:val="0007091A"/>
    <w:rsid w:val="00072083"/>
    <w:rsid w:val="00072B9F"/>
    <w:rsid w:val="00072F54"/>
    <w:rsid w:val="00074033"/>
    <w:rsid w:val="00074894"/>
    <w:rsid w:val="00074E9E"/>
    <w:rsid w:val="00075E65"/>
    <w:rsid w:val="00076210"/>
    <w:rsid w:val="00077474"/>
    <w:rsid w:val="00081192"/>
    <w:rsid w:val="00081C19"/>
    <w:rsid w:val="000822F5"/>
    <w:rsid w:val="00083699"/>
    <w:rsid w:val="00084048"/>
    <w:rsid w:val="000841DC"/>
    <w:rsid w:val="000843E6"/>
    <w:rsid w:val="0008461A"/>
    <w:rsid w:val="00084BA4"/>
    <w:rsid w:val="00084FDF"/>
    <w:rsid w:val="00085631"/>
    <w:rsid w:val="00085D05"/>
    <w:rsid w:val="00086E88"/>
    <w:rsid w:val="00087BC3"/>
    <w:rsid w:val="00090A54"/>
    <w:rsid w:val="000919AB"/>
    <w:rsid w:val="00092453"/>
    <w:rsid w:val="000924FA"/>
    <w:rsid w:val="00092966"/>
    <w:rsid w:val="00092DC7"/>
    <w:rsid w:val="000931B1"/>
    <w:rsid w:val="00093526"/>
    <w:rsid w:val="00093A89"/>
    <w:rsid w:val="00093CBC"/>
    <w:rsid w:val="000947A1"/>
    <w:rsid w:val="0009490D"/>
    <w:rsid w:val="00094CDF"/>
    <w:rsid w:val="00095A9A"/>
    <w:rsid w:val="00096246"/>
    <w:rsid w:val="0009636E"/>
    <w:rsid w:val="00096532"/>
    <w:rsid w:val="00096E49"/>
    <w:rsid w:val="000974E9"/>
    <w:rsid w:val="00097DBC"/>
    <w:rsid w:val="000A03AB"/>
    <w:rsid w:val="000A0C0E"/>
    <w:rsid w:val="000A1151"/>
    <w:rsid w:val="000A160B"/>
    <w:rsid w:val="000A25DF"/>
    <w:rsid w:val="000A27A8"/>
    <w:rsid w:val="000A28E7"/>
    <w:rsid w:val="000A294A"/>
    <w:rsid w:val="000A31BE"/>
    <w:rsid w:val="000A3E0D"/>
    <w:rsid w:val="000A4344"/>
    <w:rsid w:val="000A4453"/>
    <w:rsid w:val="000A473D"/>
    <w:rsid w:val="000A50F6"/>
    <w:rsid w:val="000A5D1B"/>
    <w:rsid w:val="000A5EF1"/>
    <w:rsid w:val="000A64EE"/>
    <w:rsid w:val="000A676E"/>
    <w:rsid w:val="000A686E"/>
    <w:rsid w:val="000A70BB"/>
    <w:rsid w:val="000B15AF"/>
    <w:rsid w:val="000B193B"/>
    <w:rsid w:val="000B1D9C"/>
    <w:rsid w:val="000B238B"/>
    <w:rsid w:val="000B36CF"/>
    <w:rsid w:val="000B416D"/>
    <w:rsid w:val="000B4506"/>
    <w:rsid w:val="000B4B0C"/>
    <w:rsid w:val="000B4D53"/>
    <w:rsid w:val="000B5574"/>
    <w:rsid w:val="000B718C"/>
    <w:rsid w:val="000C065B"/>
    <w:rsid w:val="000C0A80"/>
    <w:rsid w:val="000C2121"/>
    <w:rsid w:val="000C241A"/>
    <w:rsid w:val="000C2A1A"/>
    <w:rsid w:val="000C32C7"/>
    <w:rsid w:val="000C33DA"/>
    <w:rsid w:val="000C363C"/>
    <w:rsid w:val="000C3A33"/>
    <w:rsid w:val="000C3ABB"/>
    <w:rsid w:val="000C477F"/>
    <w:rsid w:val="000C485C"/>
    <w:rsid w:val="000C4E55"/>
    <w:rsid w:val="000C4F0E"/>
    <w:rsid w:val="000C5A37"/>
    <w:rsid w:val="000C5FF8"/>
    <w:rsid w:val="000C6038"/>
    <w:rsid w:val="000C63D8"/>
    <w:rsid w:val="000C6736"/>
    <w:rsid w:val="000C6B2A"/>
    <w:rsid w:val="000C6CA2"/>
    <w:rsid w:val="000C6E64"/>
    <w:rsid w:val="000C782B"/>
    <w:rsid w:val="000C78D7"/>
    <w:rsid w:val="000D0301"/>
    <w:rsid w:val="000D0434"/>
    <w:rsid w:val="000D08AC"/>
    <w:rsid w:val="000D149D"/>
    <w:rsid w:val="000D1921"/>
    <w:rsid w:val="000D1A43"/>
    <w:rsid w:val="000D245D"/>
    <w:rsid w:val="000D25F5"/>
    <w:rsid w:val="000D2BB8"/>
    <w:rsid w:val="000D3788"/>
    <w:rsid w:val="000D3E2D"/>
    <w:rsid w:val="000D3EBC"/>
    <w:rsid w:val="000D45C9"/>
    <w:rsid w:val="000D5ACF"/>
    <w:rsid w:val="000D6695"/>
    <w:rsid w:val="000E113B"/>
    <w:rsid w:val="000E12D2"/>
    <w:rsid w:val="000E1FD0"/>
    <w:rsid w:val="000E2789"/>
    <w:rsid w:val="000E2F6F"/>
    <w:rsid w:val="000E3513"/>
    <w:rsid w:val="000E3D7B"/>
    <w:rsid w:val="000E3D91"/>
    <w:rsid w:val="000E3E4B"/>
    <w:rsid w:val="000E4185"/>
    <w:rsid w:val="000E4413"/>
    <w:rsid w:val="000E57A9"/>
    <w:rsid w:val="000E5AA7"/>
    <w:rsid w:val="000E6840"/>
    <w:rsid w:val="000E6C11"/>
    <w:rsid w:val="000E71E6"/>
    <w:rsid w:val="000F00AD"/>
    <w:rsid w:val="000F09BD"/>
    <w:rsid w:val="000F10E6"/>
    <w:rsid w:val="000F1235"/>
    <w:rsid w:val="000F1866"/>
    <w:rsid w:val="000F1ADD"/>
    <w:rsid w:val="000F1B4C"/>
    <w:rsid w:val="000F21D9"/>
    <w:rsid w:val="000F255E"/>
    <w:rsid w:val="000F2BF8"/>
    <w:rsid w:val="000F2EE3"/>
    <w:rsid w:val="000F3043"/>
    <w:rsid w:val="000F366D"/>
    <w:rsid w:val="000F398B"/>
    <w:rsid w:val="000F3EFD"/>
    <w:rsid w:val="000F429A"/>
    <w:rsid w:val="000F479A"/>
    <w:rsid w:val="000F47A8"/>
    <w:rsid w:val="000F69EB"/>
    <w:rsid w:val="000F73C4"/>
    <w:rsid w:val="000F7C0E"/>
    <w:rsid w:val="000F7CBE"/>
    <w:rsid w:val="001013B7"/>
    <w:rsid w:val="00101C5A"/>
    <w:rsid w:val="00101FEA"/>
    <w:rsid w:val="0010284E"/>
    <w:rsid w:val="0010286E"/>
    <w:rsid w:val="00102A58"/>
    <w:rsid w:val="00103F7C"/>
    <w:rsid w:val="001042C4"/>
    <w:rsid w:val="00105692"/>
    <w:rsid w:val="001056B4"/>
    <w:rsid w:val="00106A17"/>
    <w:rsid w:val="00106C38"/>
    <w:rsid w:val="0010740B"/>
    <w:rsid w:val="00107687"/>
    <w:rsid w:val="00111240"/>
    <w:rsid w:val="00111FB4"/>
    <w:rsid w:val="00112998"/>
    <w:rsid w:val="00112C3C"/>
    <w:rsid w:val="001130BE"/>
    <w:rsid w:val="00113481"/>
    <w:rsid w:val="001140C0"/>
    <w:rsid w:val="001141B5"/>
    <w:rsid w:val="00114CDA"/>
    <w:rsid w:val="00115249"/>
    <w:rsid w:val="001172EC"/>
    <w:rsid w:val="0011746F"/>
    <w:rsid w:val="00117E69"/>
    <w:rsid w:val="001200CD"/>
    <w:rsid w:val="00120836"/>
    <w:rsid w:val="00120C9A"/>
    <w:rsid w:val="0012136A"/>
    <w:rsid w:val="0012152C"/>
    <w:rsid w:val="00121EB6"/>
    <w:rsid w:val="00123923"/>
    <w:rsid w:val="001243E3"/>
    <w:rsid w:val="00124E5D"/>
    <w:rsid w:val="00126C94"/>
    <w:rsid w:val="00126EF8"/>
    <w:rsid w:val="00126FD1"/>
    <w:rsid w:val="001302EF"/>
    <w:rsid w:val="00130BE5"/>
    <w:rsid w:val="001311B0"/>
    <w:rsid w:val="00131286"/>
    <w:rsid w:val="00133174"/>
    <w:rsid w:val="001334DD"/>
    <w:rsid w:val="00133B16"/>
    <w:rsid w:val="00134B06"/>
    <w:rsid w:val="00135762"/>
    <w:rsid w:val="00136D0C"/>
    <w:rsid w:val="00136E63"/>
    <w:rsid w:val="001402D2"/>
    <w:rsid w:val="00140985"/>
    <w:rsid w:val="00140A35"/>
    <w:rsid w:val="00140EB7"/>
    <w:rsid w:val="0014137A"/>
    <w:rsid w:val="001414A4"/>
    <w:rsid w:val="0014167E"/>
    <w:rsid w:val="001425A2"/>
    <w:rsid w:val="00142DA6"/>
    <w:rsid w:val="00142E69"/>
    <w:rsid w:val="0014413B"/>
    <w:rsid w:val="0014430D"/>
    <w:rsid w:val="00144C75"/>
    <w:rsid w:val="00144F8F"/>
    <w:rsid w:val="0014552F"/>
    <w:rsid w:val="00145CFF"/>
    <w:rsid w:val="001460DC"/>
    <w:rsid w:val="0014722E"/>
    <w:rsid w:val="0014764B"/>
    <w:rsid w:val="001477F2"/>
    <w:rsid w:val="001500CF"/>
    <w:rsid w:val="00152490"/>
    <w:rsid w:val="0015259D"/>
    <w:rsid w:val="00152706"/>
    <w:rsid w:val="001529D6"/>
    <w:rsid w:val="00153319"/>
    <w:rsid w:val="00155239"/>
    <w:rsid w:val="00155AF3"/>
    <w:rsid w:val="00157CA0"/>
    <w:rsid w:val="00160ECE"/>
    <w:rsid w:val="00161D57"/>
    <w:rsid w:val="00162F02"/>
    <w:rsid w:val="00163384"/>
    <w:rsid w:val="00163D99"/>
    <w:rsid w:val="00163D9A"/>
    <w:rsid w:val="00163FF3"/>
    <w:rsid w:val="001643F9"/>
    <w:rsid w:val="001646BE"/>
    <w:rsid w:val="00165D99"/>
    <w:rsid w:val="001661F8"/>
    <w:rsid w:val="00166623"/>
    <w:rsid w:val="00166836"/>
    <w:rsid w:val="00167FA1"/>
    <w:rsid w:val="00171BEF"/>
    <w:rsid w:val="00171FE4"/>
    <w:rsid w:val="00172D20"/>
    <w:rsid w:val="00174926"/>
    <w:rsid w:val="00174E11"/>
    <w:rsid w:val="00175928"/>
    <w:rsid w:val="00175FDC"/>
    <w:rsid w:val="001765FF"/>
    <w:rsid w:val="00176E11"/>
    <w:rsid w:val="0017794B"/>
    <w:rsid w:val="00177B78"/>
    <w:rsid w:val="0018018F"/>
    <w:rsid w:val="00181608"/>
    <w:rsid w:val="0018197D"/>
    <w:rsid w:val="001819B2"/>
    <w:rsid w:val="00182921"/>
    <w:rsid w:val="001831B6"/>
    <w:rsid w:val="00184005"/>
    <w:rsid w:val="00184703"/>
    <w:rsid w:val="0018479E"/>
    <w:rsid w:val="00185728"/>
    <w:rsid w:val="00185904"/>
    <w:rsid w:val="00185D02"/>
    <w:rsid w:val="00185D3E"/>
    <w:rsid w:val="00185DCF"/>
    <w:rsid w:val="001864BB"/>
    <w:rsid w:val="001875D1"/>
    <w:rsid w:val="001917B8"/>
    <w:rsid w:val="00191999"/>
    <w:rsid w:val="00191E9A"/>
    <w:rsid w:val="00193506"/>
    <w:rsid w:val="00194047"/>
    <w:rsid w:val="00194619"/>
    <w:rsid w:val="00196B92"/>
    <w:rsid w:val="001970CC"/>
    <w:rsid w:val="001972AF"/>
    <w:rsid w:val="00197659"/>
    <w:rsid w:val="001A0D28"/>
    <w:rsid w:val="001A2637"/>
    <w:rsid w:val="001A321F"/>
    <w:rsid w:val="001A3E0B"/>
    <w:rsid w:val="001A3F5C"/>
    <w:rsid w:val="001A470E"/>
    <w:rsid w:val="001A521A"/>
    <w:rsid w:val="001A5C2D"/>
    <w:rsid w:val="001A720D"/>
    <w:rsid w:val="001A7B66"/>
    <w:rsid w:val="001A7DB1"/>
    <w:rsid w:val="001B08E9"/>
    <w:rsid w:val="001B0BC4"/>
    <w:rsid w:val="001B1510"/>
    <w:rsid w:val="001B1B0E"/>
    <w:rsid w:val="001B1C9D"/>
    <w:rsid w:val="001B1F9E"/>
    <w:rsid w:val="001B288B"/>
    <w:rsid w:val="001B2B2C"/>
    <w:rsid w:val="001B2F2F"/>
    <w:rsid w:val="001B3D16"/>
    <w:rsid w:val="001B40D0"/>
    <w:rsid w:val="001B4E3A"/>
    <w:rsid w:val="001B542A"/>
    <w:rsid w:val="001B5CE1"/>
    <w:rsid w:val="001B766A"/>
    <w:rsid w:val="001C0F34"/>
    <w:rsid w:val="001C1630"/>
    <w:rsid w:val="001C1977"/>
    <w:rsid w:val="001C1A3A"/>
    <w:rsid w:val="001C1A3E"/>
    <w:rsid w:val="001C228F"/>
    <w:rsid w:val="001C36F0"/>
    <w:rsid w:val="001C39AA"/>
    <w:rsid w:val="001C3D40"/>
    <w:rsid w:val="001C4935"/>
    <w:rsid w:val="001C5C51"/>
    <w:rsid w:val="001C5ED4"/>
    <w:rsid w:val="001C5EF4"/>
    <w:rsid w:val="001C684C"/>
    <w:rsid w:val="001C76DC"/>
    <w:rsid w:val="001C7883"/>
    <w:rsid w:val="001C7BB8"/>
    <w:rsid w:val="001D0978"/>
    <w:rsid w:val="001D0C6D"/>
    <w:rsid w:val="001D0D8F"/>
    <w:rsid w:val="001D0FBC"/>
    <w:rsid w:val="001D19B6"/>
    <w:rsid w:val="001D1CB6"/>
    <w:rsid w:val="001D2548"/>
    <w:rsid w:val="001D291C"/>
    <w:rsid w:val="001D3F74"/>
    <w:rsid w:val="001D4359"/>
    <w:rsid w:val="001D489F"/>
    <w:rsid w:val="001D4C80"/>
    <w:rsid w:val="001D54FC"/>
    <w:rsid w:val="001D584A"/>
    <w:rsid w:val="001D59E5"/>
    <w:rsid w:val="001D5A4C"/>
    <w:rsid w:val="001D5B2B"/>
    <w:rsid w:val="001D5CEF"/>
    <w:rsid w:val="001D6CB0"/>
    <w:rsid w:val="001D747A"/>
    <w:rsid w:val="001D7549"/>
    <w:rsid w:val="001D7B82"/>
    <w:rsid w:val="001E092C"/>
    <w:rsid w:val="001E1B1F"/>
    <w:rsid w:val="001E1B5F"/>
    <w:rsid w:val="001E2F67"/>
    <w:rsid w:val="001E434F"/>
    <w:rsid w:val="001E4C68"/>
    <w:rsid w:val="001E4F7D"/>
    <w:rsid w:val="001E6293"/>
    <w:rsid w:val="001E6762"/>
    <w:rsid w:val="001E676A"/>
    <w:rsid w:val="001E6A73"/>
    <w:rsid w:val="001E6B90"/>
    <w:rsid w:val="001E7358"/>
    <w:rsid w:val="001E7789"/>
    <w:rsid w:val="001E77DC"/>
    <w:rsid w:val="001E796E"/>
    <w:rsid w:val="001E7F10"/>
    <w:rsid w:val="001E7F27"/>
    <w:rsid w:val="001F0273"/>
    <w:rsid w:val="001F07D9"/>
    <w:rsid w:val="001F0AC1"/>
    <w:rsid w:val="001F0C03"/>
    <w:rsid w:val="001F0D64"/>
    <w:rsid w:val="001F0E56"/>
    <w:rsid w:val="001F11AE"/>
    <w:rsid w:val="001F3A47"/>
    <w:rsid w:val="001F425D"/>
    <w:rsid w:val="001F4826"/>
    <w:rsid w:val="001F63CA"/>
    <w:rsid w:val="001F6648"/>
    <w:rsid w:val="001F6E08"/>
    <w:rsid w:val="001F77BB"/>
    <w:rsid w:val="001F7BB8"/>
    <w:rsid w:val="001F7EB3"/>
    <w:rsid w:val="002003EB"/>
    <w:rsid w:val="00200DB2"/>
    <w:rsid w:val="002023B4"/>
    <w:rsid w:val="00202EDE"/>
    <w:rsid w:val="00203B37"/>
    <w:rsid w:val="00203C00"/>
    <w:rsid w:val="0020415F"/>
    <w:rsid w:val="00204B81"/>
    <w:rsid w:val="00204EB6"/>
    <w:rsid w:val="00205151"/>
    <w:rsid w:val="00205462"/>
    <w:rsid w:val="002056D1"/>
    <w:rsid w:val="00206504"/>
    <w:rsid w:val="0020660E"/>
    <w:rsid w:val="0020730C"/>
    <w:rsid w:val="002075FA"/>
    <w:rsid w:val="002102AC"/>
    <w:rsid w:val="0021039F"/>
    <w:rsid w:val="002104FC"/>
    <w:rsid w:val="00210915"/>
    <w:rsid w:val="00210A94"/>
    <w:rsid w:val="00210BD8"/>
    <w:rsid w:val="00210F6D"/>
    <w:rsid w:val="002110C5"/>
    <w:rsid w:val="002110E1"/>
    <w:rsid w:val="002117BC"/>
    <w:rsid w:val="00212141"/>
    <w:rsid w:val="00212C7A"/>
    <w:rsid w:val="00213519"/>
    <w:rsid w:val="0021391B"/>
    <w:rsid w:val="002142C2"/>
    <w:rsid w:val="0021453A"/>
    <w:rsid w:val="00214A20"/>
    <w:rsid w:val="00215674"/>
    <w:rsid w:val="0021570A"/>
    <w:rsid w:val="0021573A"/>
    <w:rsid w:val="00215AA2"/>
    <w:rsid w:val="00217081"/>
    <w:rsid w:val="00217641"/>
    <w:rsid w:val="002203E5"/>
    <w:rsid w:val="00220DA9"/>
    <w:rsid w:val="00220E10"/>
    <w:rsid w:val="00221083"/>
    <w:rsid w:val="002211E4"/>
    <w:rsid w:val="002213F3"/>
    <w:rsid w:val="002229A4"/>
    <w:rsid w:val="00222BF6"/>
    <w:rsid w:val="00223C4F"/>
    <w:rsid w:val="00223F8B"/>
    <w:rsid w:val="002242C4"/>
    <w:rsid w:val="002252A3"/>
    <w:rsid w:val="00225CA3"/>
    <w:rsid w:val="002262C5"/>
    <w:rsid w:val="00226357"/>
    <w:rsid w:val="00226C94"/>
    <w:rsid w:val="002273C1"/>
    <w:rsid w:val="0022798E"/>
    <w:rsid w:val="00227C89"/>
    <w:rsid w:val="0023077E"/>
    <w:rsid w:val="00230D50"/>
    <w:rsid w:val="002313BD"/>
    <w:rsid w:val="002313F3"/>
    <w:rsid w:val="002318D6"/>
    <w:rsid w:val="00232673"/>
    <w:rsid w:val="00233565"/>
    <w:rsid w:val="00234A44"/>
    <w:rsid w:val="00234D6D"/>
    <w:rsid w:val="00234D8A"/>
    <w:rsid w:val="0023522E"/>
    <w:rsid w:val="002355A7"/>
    <w:rsid w:val="00235F46"/>
    <w:rsid w:val="00236BDF"/>
    <w:rsid w:val="00236D20"/>
    <w:rsid w:val="00237362"/>
    <w:rsid w:val="002376C9"/>
    <w:rsid w:val="00237C5D"/>
    <w:rsid w:val="00240A14"/>
    <w:rsid w:val="0024176D"/>
    <w:rsid w:val="00241793"/>
    <w:rsid w:val="002424FD"/>
    <w:rsid w:val="002428C2"/>
    <w:rsid w:val="00242EBA"/>
    <w:rsid w:val="00242F42"/>
    <w:rsid w:val="00243A85"/>
    <w:rsid w:val="00243CA6"/>
    <w:rsid w:val="00244CE3"/>
    <w:rsid w:val="00244F62"/>
    <w:rsid w:val="0024562F"/>
    <w:rsid w:val="0024596E"/>
    <w:rsid w:val="002467FA"/>
    <w:rsid w:val="00246B86"/>
    <w:rsid w:val="00247D2F"/>
    <w:rsid w:val="00251443"/>
    <w:rsid w:val="00251692"/>
    <w:rsid w:val="00251B60"/>
    <w:rsid w:val="002542D5"/>
    <w:rsid w:val="00254BE8"/>
    <w:rsid w:val="00254C76"/>
    <w:rsid w:val="00256023"/>
    <w:rsid w:val="002567D5"/>
    <w:rsid w:val="00256F0E"/>
    <w:rsid w:val="002575C9"/>
    <w:rsid w:val="00260C88"/>
    <w:rsid w:val="00262C71"/>
    <w:rsid w:val="002640F6"/>
    <w:rsid w:val="00264152"/>
    <w:rsid w:val="00264ABE"/>
    <w:rsid w:val="00264D5A"/>
    <w:rsid w:val="002654C8"/>
    <w:rsid w:val="00265A92"/>
    <w:rsid w:val="00265F10"/>
    <w:rsid w:val="00266072"/>
    <w:rsid w:val="002662A5"/>
    <w:rsid w:val="0026684F"/>
    <w:rsid w:val="00266EC5"/>
    <w:rsid w:val="00271793"/>
    <w:rsid w:val="00271E1A"/>
    <w:rsid w:val="00271E63"/>
    <w:rsid w:val="002728B8"/>
    <w:rsid w:val="0027439F"/>
    <w:rsid w:val="00274F89"/>
    <w:rsid w:val="00277939"/>
    <w:rsid w:val="002801FB"/>
    <w:rsid w:val="002802D9"/>
    <w:rsid w:val="00280E4F"/>
    <w:rsid w:val="0028188C"/>
    <w:rsid w:val="002819B2"/>
    <w:rsid w:val="00281D6B"/>
    <w:rsid w:val="00284454"/>
    <w:rsid w:val="00285A35"/>
    <w:rsid w:val="00285AF8"/>
    <w:rsid w:val="002870C6"/>
    <w:rsid w:val="00287489"/>
    <w:rsid w:val="0028754A"/>
    <w:rsid w:val="002878B2"/>
    <w:rsid w:val="002908E8"/>
    <w:rsid w:val="00291583"/>
    <w:rsid w:val="00291BD5"/>
    <w:rsid w:val="002920F0"/>
    <w:rsid w:val="00292905"/>
    <w:rsid w:val="00293039"/>
    <w:rsid w:val="002939A2"/>
    <w:rsid w:val="00294AC2"/>
    <w:rsid w:val="0029544F"/>
    <w:rsid w:val="002954AB"/>
    <w:rsid w:val="00295611"/>
    <w:rsid w:val="00295A7B"/>
    <w:rsid w:val="002A084A"/>
    <w:rsid w:val="002A0D7C"/>
    <w:rsid w:val="002A1550"/>
    <w:rsid w:val="002A23C3"/>
    <w:rsid w:val="002A2DF8"/>
    <w:rsid w:val="002A321B"/>
    <w:rsid w:val="002A3D7E"/>
    <w:rsid w:val="002A42DC"/>
    <w:rsid w:val="002A4837"/>
    <w:rsid w:val="002A4A40"/>
    <w:rsid w:val="002A4B82"/>
    <w:rsid w:val="002A56D2"/>
    <w:rsid w:val="002A5EA3"/>
    <w:rsid w:val="002A6468"/>
    <w:rsid w:val="002A68A8"/>
    <w:rsid w:val="002A6976"/>
    <w:rsid w:val="002A697E"/>
    <w:rsid w:val="002B02EE"/>
    <w:rsid w:val="002B039D"/>
    <w:rsid w:val="002B111E"/>
    <w:rsid w:val="002B281A"/>
    <w:rsid w:val="002B2C71"/>
    <w:rsid w:val="002B4669"/>
    <w:rsid w:val="002B4827"/>
    <w:rsid w:val="002B5685"/>
    <w:rsid w:val="002B5C91"/>
    <w:rsid w:val="002B6FD5"/>
    <w:rsid w:val="002B6FD6"/>
    <w:rsid w:val="002B7142"/>
    <w:rsid w:val="002B7388"/>
    <w:rsid w:val="002B76CC"/>
    <w:rsid w:val="002C05DF"/>
    <w:rsid w:val="002C1DA7"/>
    <w:rsid w:val="002C400D"/>
    <w:rsid w:val="002C40BB"/>
    <w:rsid w:val="002C5AFA"/>
    <w:rsid w:val="002C6415"/>
    <w:rsid w:val="002C658C"/>
    <w:rsid w:val="002C73CA"/>
    <w:rsid w:val="002D0723"/>
    <w:rsid w:val="002D2B4F"/>
    <w:rsid w:val="002D2FE6"/>
    <w:rsid w:val="002D30F9"/>
    <w:rsid w:val="002D4ADE"/>
    <w:rsid w:val="002D4F88"/>
    <w:rsid w:val="002D5169"/>
    <w:rsid w:val="002D539D"/>
    <w:rsid w:val="002D63E7"/>
    <w:rsid w:val="002D6D1E"/>
    <w:rsid w:val="002D73E8"/>
    <w:rsid w:val="002E01E4"/>
    <w:rsid w:val="002E0754"/>
    <w:rsid w:val="002E08A9"/>
    <w:rsid w:val="002E211E"/>
    <w:rsid w:val="002E2275"/>
    <w:rsid w:val="002E2724"/>
    <w:rsid w:val="002E2DD1"/>
    <w:rsid w:val="002E2E61"/>
    <w:rsid w:val="002E2F3E"/>
    <w:rsid w:val="002E3512"/>
    <w:rsid w:val="002E4057"/>
    <w:rsid w:val="002E4100"/>
    <w:rsid w:val="002E43FF"/>
    <w:rsid w:val="002E4C32"/>
    <w:rsid w:val="002E694A"/>
    <w:rsid w:val="002E6B53"/>
    <w:rsid w:val="002E722D"/>
    <w:rsid w:val="002F031F"/>
    <w:rsid w:val="002F16F1"/>
    <w:rsid w:val="002F18F5"/>
    <w:rsid w:val="002F2042"/>
    <w:rsid w:val="002F252A"/>
    <w:rsid w:val="002F29B0"/>
    <w:rsid w:val="002F29D0"/>
    <w:rsid w:val="002F29F6"/>
    <w:rsid w:val="002F2BC1"/>
    <w:rsid w:val="002F2F8B"/>
    <w:rsid w:val="002F314F"/>
    <w:rsid w:val="002F3DE7"/>
    <w:rsid w:val="002F543A"/>
    <w:rsid w:val="002F5758"/>
    <w:rsid w:val="002F5F6D"/>
    <w:rsid w:val="002F603B"/>
    <w:rsid w:val="002F60EA"/>
    <w:rsid w:val="002F68D3"/>
    <w:rsid w:val="002F6DCA"/>
    <w:rsid w:val="002F6DD4"/>
    <w:rsid w:val="002F6FC4"/>
    <w:rsid w:val="002F752A"/>
    <w:rsid w:val="002F77B4"/>
    <w:rsid w:val="00300DE6"/>
    <w:rsid w:val="00301038"/>
    <w:rsid w:val="00301500"/>
    <w:rsid w:val="00302766"/>
    <w:rsid w:val="00302CDC"/>
    <w:rsid w:val="0030307B"/>
    <w:rsid w:val="003030DC"/>
    <w:rsid w:val="0030319C"/>
    <w:rsid w:val="003033D7"/>
    <w:rsid w:val="00303451"/>
    <w:rsid w:val="0030387D"/>
    <w:rsid w:val="00303AB0"/>
    <w:rsid w:val="003040F3"/>
    <w:rsid w:val="00304A52"/>
    <w:rsid w:val="00304AF9"/>
    <w:rsid w:val="0030504F"/>
    <w:rsid w:val="00305473"/>
    <w:rsid w:val="003068E8"/>
    <w:rsid w:val="00306E8C"/>
    <w:rsid w:val="00307553"/>
    <w:rsid w:val="0030769B"/>
    <w:rsid w:val="00307EC9"/>
    <w:rsid w:val="00310F01"/>
    <w:rsid w:val="00311CC7"/>
    <w:rsid w:val="00312AB4"/>
    <w:rsid w:val="00312CE4"/>
    <w:rsid w:val="00313707"/>
    <w:rsid w:val="003149A4"/>
    <w:rsid w:val="00314F73"/>
    <w:rsid w:val="00315418"/>
    <w:rsid w:val="00316856"/>
    <w:rsid w:val="00316D9F"/>
    <w:rsid w:val="00317511"/>
    <w:rsid w:val="003201BC"/>
    <w:rsid w:val="003209B8"/>
    <w:rsid w:val="00321138"/>
    <w:rsid w:val="003217DB"/>
    <w:rsid w:val="00321D69"/>
    <w:rsid w:val="00322241"/>
    <w:rsid w:val="00322AB3"/>
    <w:rsid w:val="00323A27"/>
    <w:rsid w:val="00323A52"/>
    <w:rsid w:val="00323E22"/>
    <w:rsid w:val="00323E7E"/>
    <w:rsid w:val="00323F60"/>
    <w:rsid w:val="00324273"/>
    <w:rsid w:val="00325DB2"/>
    <w:rsid w:val="003265BA"/>
    <w:rsid w:val="00326C43"/>
    <w:rsid w:val="003272DF"/>
    <w:rsid w:val="003275EB"/>
    <w:rsid w:val="00327664"/>
    <w:rsid w:val="003305A0"/>
    <w:rsid w:val="00330B8E"/>
    <w:rsid w:val="00330C35"/>
    <w:rsid w:val="00330D78"/>
    <w:rsid w:val="003320F8"/>
    <w:rsid w:val="003328C0"/>
    <w:rsid w:val="0033294F"/>
    <w:rsid w:val="00333366"/>
    <w:rsid w:val="00333D11"/>
    <w:rsid w:val="00334552"/>
    <w:rsid w:val="003350E2"/>
    <w:rsid w:val="0033512A"/>
    <w:rsid w:val="0033565B"/>
    <w:rsid w:val="00337CDF"/>
    <w:rsid w:val="00337D3E"/>
    <w:rsid w:val="00340287"/>
    <w:rsid w:val="003402A1"/>
    <w:rsid w:val="00340340"/>
    <w:rsid w:val="0034092D"/>
    <w:rsid w:val="00340D39"/>
    <w:rsid w:val="00340EA6"/>
    <w:rsid w:val="00341106"/>
    <w:rsid w:val="00341FE0"/>
    <w:rsid w:val="0034296E"/>
    <w:rsid w:val="00342D99"/>
    <w:rsid w:val="00342FE7"/>
    <w:rsid w:val="0034379D"/>
    <w:rsid w:val="003437CA"/>
    <w:rsid w:val="00343D79"/>
    <w:rsid w:val="00343F9C"/>
    <w:rsid w:val="003444E8"/>
    <w:rsid w:val="003445BB"/>
    <w:rsid w:val="0034520D"/>
    <w:rsid w:val="003453D5"/>
    <w:rsid w:val="003466B9"/>
    <w:rsid w:val="00347E66"/>
    <w:rsid w:val="003501BF"/>
    <w:rsid w:val="00350797"/>
    <w:rsid w:val="003508FD"/>
    <w:rsid w:val="00351361"/>
    <w:rsid w:val="0035154B"/>
    <w:rsid w:val="0035160E"/>
    <w:rsid w:val="00351A2B"/>
    <w:rsid w:val="00351C99"/>
    <w:rsid w:val="00352471"/>
    <w:rsid w:val="003529D2"/>
    <w:rsid w:val="00353239"/>
    <w:rsid w:val="003545C8"/>
    <w:rsid w:val="00355B21"/>
    <w:rsid w:val="003560E4"/>
    <w:rsid w:val="00356B5F"/>
    <w:rsid w:val="00357541"/>
    <w:rsid w:val="0035790B"/>
    <w:rsid w:val="00357915"/>
    <w:rsid w:val="00360B92"/>
    <w:rsid w:val="0036209A"/>
    <w:rsid w:val="0036245F"/>
    <w:rsid w:val="00362C8C"/>
    <w:rsid w:val="00362E90"/>
    <w:rsid w:val="00362FD3"/>
    <w:rsid w:val="00363BAC"/>
    <w:rsid w:val="00363E24"/>
    <w:rsid w:val="00364F1C"/>
    <w:rsid w:val="0036508E"/>
    <w:rsid w:val="00365FDB"/>
    <w:rsid w:val="0036666C"/>
    <w:rsid w:val="003668A2"/>
    <w:rsid w:val="00366FDF"/>
    <w:rsid w:val="003670B5"/>
    <w:rsid w:val="003670BE"/>
    <w:rsid w:val="00367910"/>
    <w:rsid w:val="00367AF5"/>
    <w:rsid w:val="003711ED"/>
    <w:rsid w:val="003716A1"/>
    <w:rsid w:val="003716BF"/>
    <w:rsid w:val="0037187A"/>
    <w:rsid w:val="00371A18"/>
    <w:rsid w:val="003720F8"/>
    <w:rsid w:val="00372521"/>
    <w:rsid w:val="00372618"/>
    <w:rsid w:val="0037267A"/>
    <w:rsid w:val="0037325E"/>
    <w:rsid w:val="0037354F"/>
    <w:rsid w:val="00373BEA"/>
    <w:rsid w:val="00373F9B"/>
    <w:rsid w:val="00374752"/>
    <w:rsid w:val="0037678D"/>
    <w:rsid w:val="003774E9"/>
    <w:rsid w:val="00377545"/>
    <w:rsid w:val="003827C7"/>
    <w:rsid w:val="00382EDB"/>
    <w:rsid w:val="00383149"/>
    <w:rsid w:val="00383984"/>
    <w:rsid w:val="00384743"/>
    <w:rsid w:val="003850C5"/>
    <w:rsid w:val="00385E77"/>
    <w:rsid w:val="00385FE5"/>
    <w:rsid w:val="003868A7"/>
    <w:rsid w:val="00386F41"/>
    <w:rsid w:val="0038706C"/>
    <w:rsid w:val="003872BA"/>
    <w:rsid w:val="00387553"/>
    <w:rsid w:val="00390912"/>
    <w:rsid w:val="00390E03"/>
    <w:rsid w:val="003913A6"/>
    <w:rsid w:val="003919C1"/>
    <w:rsid w:val="0039237B"/>
    <w:rsid w:val="003925B3"/>
    <w:rsid w:val="00394873"/>
    <w:rsid w:val="00394B0F"/>
    <w:rsid w:val="00394BF8"/>
    <w:rsid w:val="00395986"/>
    <w:rsid w:val="00395E8E"/>
    <w:rsid w:val="00396594"/>
    <w:rsid w:val="00396A2D"/>
    <w:rsid w:val="00396D58"/>
    <w:rsid w:val="00397516"/>
    <w:rsid w:val="00397E33"/>
    <w:rsid w:val="00397E94"/>
    <w:rsid w:val="003A01D5"/>
    <w:rsid w:val="003A0323"/>
    <w:rsid w:val="003A0389"/>
    <w:rsid w:val="003A05A9"/>
    <w:rsid w:val="003A060C"/>
    <w:rsid w:val="003A0668"/>
    <w:rsid w:val="003A0A54"/>
    <w:rsid w:val="003A0D7A"/>
    <w:rsid w:val="003A14C1"/>
    <w:rsid w:val="003A18E6"/>
    <w:rsid w:val="003A28DC"/>
    <w:rsid w:val="003A37FE"/>
    <w:rsid w:val="003A387B"/>
    <w:rsid w:val="003A393B"/>
    <w:rsid w:val="003A4697"/>
    <w:rsid w:val="003A6080"/>
    <w:rsid w:val="003A7445"/>
    <w:rsid w:val="003B0FFC"/>
    <w:rsid w:val="003B18AE"/>
    <w:rsid w:val="003B2356"/>
    <w:rsid w:val="003B2D40"/>
    <w:rsid w:val="003B32B1"/>
    <w:rsid w:val="003B4915"/>
    <w:rsid w:val="003B4F3D"/>
    <w:rsid w:val="003B5ECB"/>
    <w:rsid w:val="003B66C2"/>
    <w:rsid w:val="003B688C"/>
    <w:rsid w:val="003B6EDC"/>
    <w:rsid w:val="003B77E6"/>
    <w:rsid w:val="003B7B8F"/>
    <w:rsid w:val="003C2254"/>
    <w:rsid w:val="003C3094"/>
    <w:rsid w:val="003C33C7"/>
    <w:rsid w:val="003C3B44"/>
    <w:rsid w:val="003C4251"/>
    <w:rsid w:val="003C5BB5"/>
    <w:rsid w:val="003C5D2B"/>
    <w:rsid w:val="003C606D"/>
    <w:rsid w:val="003C7167"/>
    <w:rsid w:val="003C73B5"/>
    <w:rsid w:val="003C7D51"/>
    <w:rsid w:val="003D05FC"/>
    <w:rsid w:val="003D0B8F"/>
    <w:rsid w:val="003D0F0C"/>
    <w:rsid w:val="003D0FF5"/>
    <w:rsid w:val="003D0FF9"/>
    <w:rsid w:val="003D1BEB"/>
    <w:rsid w:val="003D20DA"/>
    <w:rsid w:val="003D2336"/>
    <w:rsid w:val="003D2465"/>
    <w:rsid w:val="003D27C3"/>
    <w:rsid w:val="003D2807"/>
    <w:rsid w:val="003D2E82"/>
    <w:rsid w:val="003D3104"/>
    <w:rsid w:val="003D330F"/>
    <w:rsid w:val="003D53A8"/>
    <w:rsid w:val="003D598F"/>
    <w:rsid w:val="003D7AA6"/>
    <w:rsid w:val="003D7C74"/>
    <w:rsid w:val="003E0603"/>
    <w:rsid w:val="003E0A76"/>
    <w:rsid w:val="003E0EF7"/>
    <w:rsid w:val="003E13C1"/>
    <w:rsid w:val="003E1F88"/>
    <w:rsid w:val="003E28BC"/>
    <w:rsid w:val="003E2A8D"/>
    <w:rsid w:val="003E3E5D"/>
    <w:rsid w:val="003E4385"/>
    <w:rsid w:val="003E47A8"/>
    <w:rsid w:val="003E4942"/>
    <w:rsid w:val="003E5981"/>
    <w:rsid w:val="003E5F1E"/>
    <w:rsid w:val="003E6094"/>
    <w:rsid w:val="003E6379"/>
    <w:rsid w:val="003E6D5A"/>
    <w:rsid w:val="003F09A0"/>
    <w:rsid w:val="003F2B49"/>
    <w:rsid w:val="003F3078"/>
    <w:rsid w:val="003F3178"/>
    <w:rsid w:val="003F31B3"/>
    <w:rsid w:val="003F39BB"/>
    <w:rsid w:val="003F3B00"/>
    <w:rsid w:val="003F3EA4"/>
    <w:rsid w:val="003F4018"/>
    <w:rsid w:val="003F4465"/>
    <w:rsid w:val="003F53EB"/>
    <w:rsid w:val="003F5435"/>
    <w:rsid w:val="003F596D"/>
    <w:rsid w:val="003F64CA"/>
    <w:rsid w:val="003F7840"/>
    <w:rsid w:val="0040048A"/>
    <w:rsid w:val="00401754"/>
    <w:rsid w:val="004017F4"/>
    <w:rsid w:val="00401A0B"/>
    <w:rsid w:val="00401EF1"/>
    <w:rsid w:val="00402AD3"/>
    <w:rsid w:val="00403739"/>
    <w:rsid w:val="00406CAB"/>
    <w:rsid w:val="00407683"/>
    <w:rsid w:val="004076DA"/>
    <w:rsid w:val="0041045C"/>
    <w:rsid w:val="00410788"/>
    <w:rsid w:val="00412531"/>
    <w:rsid w:val="004126D6"/>
    <w:rsid w:val="0041278F"/>
    <w:rsid w:val="00413173"/>
    <w:rsid w:val="00413710"/>
    <w:rsid w:val="00413991"/>
    <w:rsid w:val="00413C52"/>
    <w:rsid w:val="00414269"/>
    <w:rsid w:val="00415294"/>
    <w:rsid w:val="00415FFF"/>
    <w:rsid w:val="00416D53"/>
    <w:rsid w:val="0042088A"/>
    <w:rsid w:val="00420FC1"/>
    <w:rsid w:val="004212BE"/>
    <w:rsid w:val="004214E9"/>
    <w:rsid w:val="0042190A"/>
    <w:rsid w:val="00421B7D"/>
    <w:rsid w:val="00421DB0"/>
    <w:rsid w:val="00422403"/>
    <w:rsid w:val="00422E3F"/>
    <w:rsid w:val="0042352B"/>
    <w:rsid w:val="004235C7"/>
    <w:rsid w:val="00423656"/>
    <w:rsid w:val="00423DC6"/>
    <w:rsid w:val="00423F05"/>
    <w:rsid w:val="00423F3D"/>
    <w:rsid w:val="00424123"/>
    <w:rsid w:val="004241EF"/>
    <w:rsid w:val="00425E3D"/>
    <w:rsid w:val="0042607B"/>
    <w:rsid w:val="00426ED8"/>
    <w:rsid w:val="00426FE6"/>
    <w:rsid w:val="00427B01"/>
    <w:rsid w:val="00427CAA"/>
    <w:rsid w:val="00427FA1"/>
    <w:rsid w:val="00430D14"/>
    <w:rsid w:val="00430E1F"/>
    <w:rsid w:val="00430FAE"/>
    <w:rsid w:val="004317F4"/>
    <w:rsid w:val="00431A5D"/>
    <w:rsid w:val="00431F81"/>
    <w:rsid w:val="004321ED"/>
    <w:rsid w:val="0043249D"/>
    <w:rsid w:val="0043342A"/>
    <w:rsid w:val="00433F53"/>
    <w:rsid w:val="0043479E"/>
    <w:rsid w:val="004350E2"/>
    <w:rsid w:val="004369BD"/>
    <w:rsid w:val="00436D37"/>
    <w:rsid w:val="00437839"/>
    <w:rsid w:val="004400B6"/>
    <w:rsid w:val="004403C6"/>
    <w:rsid w:val="0044072C"/>
    <w:rsid w:val="00441B16"/>
    <w:rsid w:val="00441E9A"/>
    <w:rsid w:val="00442617"/>
    <w:rsid w:val="00443A97"/>
    <w:rsid w:val="00443F51"/>
    <w:rsid w:val="004458C6"/>
    <w:rsid w:val="00445AFA"/>
    <w:rsid w:val="00445C63"/>
    <w:rsid w:val="00445CF2"/>
    <w:rsid w:val="004468CF"/>
    <w:rsid w:val="00447324"/>
    <w:rsid w:val="00447AAB"/>
    <w:rsid w:val="0045138E"/>
    <w:rsid w:val="004514C6"/>
    <w:rsid w:val="00452B42"/>
    <w:rsid w:val="00453B72"/>
    <w:rsid w:val="00453C05"/>
    <w:rsid w:val="00453D2E"/>
    <w:rsid w:val="004546A6"/>
    <w:rsid w:val="00455B29"/>
    <w:rsid w:val="00455B30"/>
    <w:rsid w:val="0045600B"/>
    <w:rsid w:val="004560F1"/>
    <w:rsid w:val="00456519"/>
    <w:rsid w:val="00456D8B"/>
    <w:rsid w:val="0045719B"/>
    <w:rsid w:val="004578BE"/>
    <w:rsid w:val="00457D9A"/>
    <w:rsid w:val="00457E29"/>
    <w:rsid w:val="00461D0C"/>
    <w:rsid w:val="00461F19"/>
    <w:rsid w:val="0046232E"/>
    <w:rsid w:val="00462A56"/>
    <w:rsid w:val="00463007"/>
    <w:rsid w:val="004630B9"/>
    <w:rsid w:val="004631AC"/>
    <w:rsid w:val="0046354B"/>
    <w:rsid w:val="0046359D"/>
    <w:rsid w:val="004635A9"/>
    <w:rsid w:val="004638A6"/>
    <w:rsid w:val="00463B53"/>
    <w:rsid w:val="00463C02"/>
    <w:rsid w:val="00463C15"/>
    <w:rsid w:val="00464583"/>
    <w:rsid w:val="0046482E"/>
    <w:rsid w:val="00465BD4"/>
    <w:rsid w:val="00465FE4"/>
    <w:rsid w:val="0046750E"/>
    <w:rsid w:val="00467A94"/>
    <w:rsid w:val="004700E3"/>
    <w:rsid w:val="00470210"/>
    <w:rsid w:val="0047042F"/>
    <w:rsid w:val="0047096A"/>
    <w:rsid w:val="00471010"/>
    <w:rsid w:val="004711D9"/>
    <w:rsid w:val="0047182D"/>
    <w:rsid w:val="00471CE3"/>
    <w:rsid w:val="004731EE"/>
    <w:rsid w:val="00473AC2"/>
    <w:rsid w:val="004741B6"/>
    <w:rsid w:val="004745F5"/>
    <w:rsid w:val="00474A64"/>
    <w:rsid w:val="00474D13"/>
    <w:rsid w:val="00476201"/>
    <w:rsid w:val="00477B77"/>
    <w:rsid w:val="0048000D"/>
    <w:rsid w:val="00480985"/>
    <w:rsid w:val="00480F71"/>
    <w:rsid w:val="004811DC"/>
    <w:rsid w:val="00481ED9"/>
    <w:rsid w:val="00482464"/>
    <w:rsid w:val="00482AAD"/>
    <w:rsid w:val="00482F79"/>
    <w:rsid w:val="00483FEE"/>
    <w:rsid w:val="0048402C"/>
    <w:rsid w:val="00484D1A"/>
    <w:rsid w:val="00484D9E"/>
    <w:rsid w:val="0048530B"/>
    <w:rsid w:val="00485442"/>
    <w:rsid w:val="0048553F"/>
    <w:rsid w:val="00486B67"/>
    <w:rsid w:val="00490E49"/>
    <w:rsid w:val="00490F8B"/>
    <w:rsid w:val="00491657"/>
    <w:rsid w:val="00494832"/>
    <w:rsid w:val="00494890"/>
    <w:rsid w:val="0049498F"/>
    <w:rsid w:val="004950E0"/>
    <w:rsid w:val="004959C4"/>
    <w:rsid w:val="00495C99"/>
    <w:rsid w:val="00495DA5"/>
    <w:rsid w:val="004961FD"/>
    <w:rsid w:val="00496454"/>
    <w:rsid w:val="004978FE"/>
    <w:rsid w:val="004A06E9"/>
    <w:rsid w:val="004A0F21"/>
    <w:rsid w:val="004A198B"/>
    <w:rsid w:val="004A24DD"/>
    <w:rsid w:val="004A2580"/>
    <w:rsid w:val="004A2B94"/>
    <w:rsid w:val="004A452F"/>
    <w:rsid w:val="004A56E2"/>
    <w:rsid w:val="004A5F4C"/>
    <w:rsid w:val="004A61BB"/>
    <w:rsid w:val="004A7607"/>
    <w:rsid w:val="004A791E"/>
    <w:rsid w:val="004B1A7C"/>
    <w:rsid w:val="004B1C61"/>
    <w:rsid w:val="004B1F7F"/>
    <w:rsid w:val="004B278E"/>
    <w:rsid w:val="004B35ED"/>
    <w:rsid w:val="004B3652"/>
    <w:rsid w:val="004B496D"/>
    <w:rsid w:val="004B4D69"/>
    <w:rsid w:val="004B5116"/>
    <w:rsid w:val="004B5577"/>
    <w:rsid w:val="004B5FDF"/>
    <w:rsid w:val="004B6C83"/>
    <w:rsid w:val="004B6F8D"/>
    <w:rsid w:val="004B6FC7"/>
    <w:rsid w:val="004B71C0"/>
    <w:rsid w:val="004B74B8"/>
    <w:rsid w:val="004B7BE3"/>
    <w:rsid w:val="004C0036"/>
    <w:rsid w:val="004C0A1F"/>
    <w:rsid w:val="004C1C34"/>
    <w:rsid w:val="004C3A28"/>
    <w:rsid w:val="004C3EBA"/>
    <w:rsid w:val="004C4BB1"/>
    <w:rsid w:val="004C4D3E"/>
    <w:rsid w:val="004C6BDE"/>
    <w:rsid w:val="004C6C75"/>
    <w:rsid w:val="004C7134"/>
    <w:rsid w:val="004D0A0B"/>
    <w:rsid w:val="004D2AD8"/>
    <w:rsid w:val="004D3141"/>
    <w:rsid w:val="004D3523"/>
    <w:rsid w:val="004D39D7"/>
    <w:rsid w:val="004D4417"/>
    <w:rsid w:val="004D4FA6"/>
    <w:rsid w:val="004D4FB1"/>
    <w:rsid w:val="004D505E"/>
    <w:rsid w:val="004D51CE"/>
    <w:rsid w:val="004D5925"/>
    <w:rsid w:val="004D64F0"/>
    <w:rsid w:val="004D6872"/>
    <w:rsid w:val="004D6875"/>
    <w:rsid w:val="004D6E6D"/>
    <w:rsid w:val="004D79DA"/>
    <w:rsid w:val="004E078D"/>
    <w:rsid w:val="004E19C0"/>
    <w:rsid w:val="004E27B3"/>
    <w:rsid w:val="004E2869"/>
    <w:rsid w:val="004E3980"/>
    <w:rsid w:val="004E497D"/>
    <w:rsid w:val="004E4D93"/>
    <w:rsid w:val="004E55B1"/>
    <w:rsid w:val="004E5B07"/>
    <w:rsid w:val="004E5CB8"/>
    <w:rsid w:val="004E6784"/>
    <w:rsid w:val="004E7B9F"/>
    <w:rsid w:val="004E7E23"/>
    <w:rsid w:val="004F0B50"/>
    <w:rsid w:val="004F1080"/>
    <w:rsid w:val="004F1212"/>
    <w:rsid w:val="004F1B95"/>
    <w:rsid w:val="004F1FF7"/>
    <w:rsid w:val="004F20AC"/>
    <w:rsid w:val="004F21B1"/>
    <w:rsid w:val="004F2656"/>
    <w:rsid w:val="004F2781"/>
    <w:rsid w:val="004F32AA"/>
    <w:rsid w:val="004F3F13"/>
    <w:rsid w:val="004F43AD"/>
    <w:rsid w:val="004F44BC"/>
    <w:rsid w:val="004F581F"/>
    <w:rsid w:val="004F5ECC"/>
    <w:rsid w:val="004F5EF4"/>
    <w:rsid w:val="004F65AD"/>
    <w:rsid w:val="004F69E9"/>
    <w:rsid w:val="004F7144"/>
    <w:rsid w:val="004F7312"/>
    <w:rsid w:val="004F73FF"/>
    <w:rsid w:val="004F76B2"/>
    <w:rsid w:val="004F7D1A"/>
    <w:rsid w:val="005004B9"/>
    <w:rsid w:val="00500D19"/>
    <w:rsid w:val="00501842"/>
    <w:rsid w:val="00501BAD"/>
    <w:rsid w:val="00501CCC"/>
    <w:rsid w:val="00502D87"/>
    <w:rsid w:val="0050310E"/>
    <w:rsid w:val="0050394B"/>
    <w:rsid w:val="005039CD"/>
    <w:rsid w:val="00503BF5"/>
    <w:rsid w:val="005040A7"/>
    <w:rsid w:val="005043B1"/>
    <w:rsid w:val="005044E0"/>
    <w:rsid w:val="00504AC6"/>
    <w:rsid w:val="00504E2E"/>
    <w:rsid w:val="005059EB"/>
    <w:rsid w:val="005060A4"/>
    <w:rsid w:val="005065B2"/>
    <w:rsid w:val="00506A3D"/>
    <w:rsid w:val="00506C45"/>
    <w:rsid w:val="00507279"/>
    <w:rsid w:val="00507540"/>
    <w:rsid w:val="005079AF"/>
    <w:rsid w:val="0051068B"/>
    <w:rsid w:val="00510F07"/>
    <w:rsid w:val="00510FB9"/>
    <w:rsid w:val="00510FD5"/>
    <w:rsid w:val="005111C7"/>
    <w:rsid w:val="0051226B"/>
    <w:rsid w:val="00513957"/>
    <w:rsid w:val="00513B80"/>
    <w:rsid w:val="00513E0C"/>
    <w:rsid w:val="00514228"/>
    <w:rsid w:val="00514493"/>
    <w:rsid w:val="00514712"/>
    <w:rsid w:val="00514FBC"/>
    <w:rsid w:val="005150B5"/>
    <w:rsid w:val="005151A4"/>
    <w:rsid w:val="00515510"/>
    <w:rsid w:val="005159AF"/>
    <w:rsid w:val="00515B01"/>
    <w:rsid w:val="00516092"/>
    <w:rsid w:val="005162B8"/>
    <w:rsid w:val="0051735C"/>
    <w:rsid w:val="00517D7F"/>
    <w:rsid w:val="00517E66"/>
    <w:rsid w:val="0052025B"/>
    <w:rsid w:val="005211B8"/>
    <w:rsid w:val="0052159C"/>
    <w:rsid w:val="005216BF"/>
    <w:rsid w:val="005217AD"/>
    <w:rsid w:val="00521D0B"/>
    <w:rsid w:val="00522315"/>
    <w:rsid w:val="005228FC"/>
    <w:rsid w:val="00523293"/>
    <w:rsid w:val="00524AE6"/>
    <w:rsid w:val="00524FC0"/>
    <w:rsid w:val="005252D9"/>
    <w:rsid w:val="00525873"/>
    <w:rsid w:val="00525A7D"/>
    <w:rsid w:val="005263EC"/>
    <w:rsid w:val="00526617"/>
    <w:rsid w:val="00530CC8"/>
    <w:rsid w:val="005312E8"/>
    <w:rsid w:val="00531690"/>
    <w:rsid w:val="005318AF"/>
    <w:rsid w:val="0053268B"/>
    <w:rsid w:val="0053334C"/>
    <w:rsid w:val="00533889"/>
    <w:rsid w:val="00533E0A"/>
    <w:rsid w:val="00534015"/>
    <w:rsid w:val="00535633"/>
    <w:rsid w:val="00536691"/>
    <w:rsid w:val="005366F6"/>
    <w:rsid w:val="00537042"/>
    <w:rsid w:val="00537129"/>
    <w:rsid w:val="00537A6B"/>
    <w:rsid w:val="00537AD5"/>
    <w:rsid w:val="0054102E"/>
    <w:rsid w:val="005414B8"/>
    <w:rsid w:val="0054163F"/>
    <w:rsid w:val="00541E6E"/>
    <w:rsid w:val="00541E96"/>
    <w:rsid w:val="005423D3"/>
    <w:rsid w:val="00542D2E"/>
    <w:rsid w:val="00543173"/>
    <w:rsid w:val="0054324A"/>
    <w:rsid w:val="005439DC"/>
    <w:rsid w:val="005447EF"/>
    <w:rsid w:val="00544A74"/>
    <w:rsid w:val="00545945"/>
    <w:rsid w:val="00546756"/>
    <w:rsid w:val="0054693C"/>
    <w:rsid w:val="00546E9F"/>
    <w:rsid w:val="00550E1E"/>
    <w:rsid w:val="0055114E"/>
    <w:rsid w:val="00551BAB"/>
    <w:rsid w:val="00551DAE"/>
    <w:rsid w:val="00551F3E"/>
    <w:rsid w:val="005525DE"/>
    <w:rsid w:val="00552845"/>
    <w:rsid w:val="00552F11"/>
    <w:rsid w:val="0055333A"/>
    <w:rsid w:val="00553AE5"/>
    <w:rsid w:val="005542D7"/>
    <w:rsid w:val="005544B6"/>
    <w:rsid w:val="005545A1"/>
    <w:rsid w:val="00554B9E"/>
    <w:rsid w:val="00555696"/>
    <w:rsid w:val="00555C9D"/>
    <w:rsid w:val="00556322"/>
    <w:rsid w:val="005564B5"/>
    <w:rsid w:val="00556FA6"/>
    <w:rsid w:val="005571D5"/>
    <w:rsid w:val="00557489"/>
    <w:rsid w:val="005576ED"/>
    <w:rsid w:val="00557BEC"/>
    <w:rsid w:val="00560A7B"/>
    <w:rsid w:val="00560F98"/>
    <w:rsid w:val="00561BF7"/>
    <w:rsid w:val="005622FB"/>
    <w:rsid w:val="00562FC6"/>
    <w:rsid w:val="00563DE8"/>
    <w:rsid w:val="00563E33"/>
    <w:rsid w:val="005645F9"/>
    <w:rsid w:val="00564FD8"/>
    <w:rsid w:val="00565B5D"/>
    <w:rsid w:val="00565F44"/>
    <w:rsid w:val="00565FEF"/>
    <w:rsid w:val="005667E2"/>
    <w:rsid w:val="00567267"/>
    <w:rsid w:val="005676D1"/>
    <w:rsid w:val="00567763"/>
    <w:rsid w:val="0057054E"/>
    <w:rsid w:val="00570EA4"/>
    <w:rsid w:val="00571668"/>
    <w:rsid w:val="00571753"/>
    <w:rsid w:val="0057224B"/>
    <w:rsid w:val="005738DF"/>
    <w:rsid w:val="00573C90"/>
    <w:rsid w:val="005745F3"/>
    <w:rsid w:val="005746B6"/>
    <w:rsid w:val="00575016"/>
    <w:rsid w:val="00576158"/>
    <w:rsid w:val="005761AF"/>
    <w:rsid w:val="00576701"/>
    <w:rsid w:val="00576AE2"/>
    <w:rsid w:val="00576F7B"/>
    <w:rsid w:val="005779A3"/>
    <w:rsid w:val="00577C79"/>
    <w:rsid w:val="005805C1"/>
    <w:rsid w:val="00580B64"/>
    <w:rsid w:val="00580D73"/>
    <w:rsid w:val="00580F77"/>
    <w:rsid w:val="0058116A"/>
    <w:rsid w:val="00582CF4"/>
    <w:rsid w:val="00582FAD"/>
    <w:rsid w:val="00583DC7"/>
    <w:rsid w:val="005842B5"/>
    <w:rsid w:val="0058451B"/>
    <w:rsid w:val="00584B4C"/>
    <w:rsid w:val="00584C62"/>
    <w:rsid w:val="0058547C"/>
    <w:rsid w:val="00585660"/>
    <w:rsid w:val="00585C66"/>
    <w:rsid w:val="005861F4"/>
    <w:rsid w:val="00586D42"/>
    <w:rsid w:val="00586D87"/>
    <w:rsid w:val="00587B03"/>
    <w:rsid w:val="00591699"/>
    <w:rsid w:val="00591E7F"/>
    <w:rsid w:val="005921DC"/>
    <w:rsid w:val="00592B33"/>
    <w:rsid w:val="005938F6"/>
    <w:rsid w:val="00593AA3"/>
    <w:rsid w:val="00593CA3"/>
    <w:rsid w:val="0059428B"/>
    <w:rsid w:val="005944F8"/>
    <w:rsid w:val="005952F3"/>
    <w:rsid w:val="005958D2"/>
    <w:rsid w:val="00595BFB"/>
    <w:rsid w:val="005971BE"/>
    <w:rsid w:val="00597E00"/>
    <w:rsid w:val="00597E34"/>
    <w:rsid w:val="005A011A"/>
    <w:rsid w:val="005A1E1F"/>
    <w:rsid w:val="005A2C17"/>
    <w:rsid w:val="005A2EB7"/>
    <w:rsid w:val="005A3014"/>
    <w:rsid w:val="005A34AF"/>
    <w:rsid w:val="005A40AE"/>
    <w:rsid w:val="005A5253"/>
    <w:rsid w:val="005A5663"/>
    <w:rsid w:val="005A6BB8"/>
    <w:rsid w:val="005A75FB"/>
    <w:rsid w:val="005A79EA"/>
    <w:rsid w:val="005A7E52"/>
    <w:rsid w:val="005B0065"/>
    <w:rsid w:val="005B05FA"/>
    <w:rsid w:val="005B089E"/>
    <w:rsid w:val="005B0BC9"/>
    <w:rsid w:val="005B0D36"/>
    <w:rsid w:val="005B1C57"/>
    <w:rsid w:val="005B2ABD"/>
    <w:rsid w:val="005B4520"/>
    <w:rsid w:val="005B46F2"/>
    <w:rsid w:val="005B494F"/>
    <w:rsid w:val="005B4968"/>
    <w:rsid w:val="005B4BA0"/>
    <w:rsid w:val="005B4E7B"/>
    <w:rsid w:val="005B510D"/>
    <w:rsid w:val="005B54FF"/>
    <w:rsid w:val="005B5AC3"/>
    <w:rsid w:val="005B5C0C"/>
    <w:rsid w:val="005B6194"/>
    <w:rsid w:val="005B6356"/>
    <w:rsid w:val="005B6EE1"/>
    <w:rsid w:val="005B6FCF"/>
    <w:rsid w:val="005B70C3"/>
    <w:rsid w:val="005B7148"/>
    <w:rsid w:val="005B7DBB"/>
    <w:rsid w:val="005C0FD8"/>
    <w:rsid w:val="005C1096"/>
    <w:rsid w:val="005C1569"/>
    <w:rsid w:val="005C1981"/>
    <w:rsid w:val="005C1A0E"/>
    <w:rsid w:val="005C1A4B"/>
    <w:rsid w:val="005C1BBF"/>
    <w:rsid w:val="005C2C1D"/>
    <w:rsid w:val="005C4094"/>
    <w:rsid w:val="005C4773"/>
    <w:rsid w:val="005C5010"/>
    <w:rsid w:val="005C55BC"/>
    <w:rsid w:val="005C5832"/>
    <w:rsid w:val="005C59A4"/>
    <w:rsid w:val="005C6223"/>
    <w:rsid w:val="005C6359"/>
    <w:rsid w:val="005C678D"/>
    <w:rsid w:val="005C703B"/>
    <w:rsid w:val="005C72DA"/>
    <w:rsid w:val="005C7571"/>
    <w:rsid w:val="005C78C1"/>
    <w:rsid w:val="005D08B2"/>
    <w:rsid w:val="005D1158"/>
    <w:rsid w:val="005D1629"/>
    <w:rsid w:val="005D1D28"/>
    <w:rsid w:val="005D1E35"/>
    <w:rsid w:val="005D2514"/>
    <w:rsid w:val="005D25CC"/>
    <w:rsid w:val="005D25F3"/>
    <w:rsid w:val="005D2915"/>
    <w:rsid w:val="005D31F3"/>
    <w:rsid w:val="005D37A9"/>
    <w:rsid w:val="005D39B3"/>
    <w:rsid w:val="005D4BC4"/>
    <w:rsid w:val="005D5344"/>
    <w:rsid w:val="005D5745"/>
    <w:rsid w:val="005D7563"/>
    <w:rsid w:val="005D7582"/>
    <w:rsid w:val="005D7A7A"/>
    <w:rsid w:val="005E0833"/>
    <w:rsid w:val="005E0B3F"/>
    <w:rsid w:val="005E2093"/>
    <w:rsid w:val="005E23F1"/>
    <w:rsid w:val="005E295C"/>
    <w:rsid w:val="005E2D6C"/>
    <w:rsid w:val="005E32CB"/>
    <w:rsid w:val="005E41DA"/>
    <w:rsid w:val="005E602F"/>
    <w:rsid w:val="005E6647"/>
    <w:rsid w:val="005E6654"/>
    <w:rsid w:val="005E6AA7"/>
    <w:rsid w:val="005E6EA0"/>
    <w:rsid w:val="005E7B61"/>
    <w:rsid w:val="005F06CE"/>
    <w:rsid w:val="005F0B3B"/>
    <w:rsid w:val="005F1265"/>
    <w:rsid w:val="005F1C52"/>
    <w:rsid w:val="005F1FDA"/>
    <w:rsid w:val="005F2B97"/>
    <w:rsid w:val="005F2D70"/>
    <w:rsid w:val="005F318B"/>
    <w:rsid w:val="005F3A6F"/>
    <w:rsid w:val="005F3D78"/>
    <w:rsid w:val="005F447E"/>
    <w:rsid w:val="005F4513"/>
    <w:rsid w:val="005F527D"/>
    <w:rsid w:val="005F5A12"/>
    <w:rsid w:val="005F6192"/>
    <w:rsid w:val="005F6D7A"/>
    <w:rsid w:val="005F6F3D"/>
    <w:rsid w:val="005F7234"/>
    <w:rsid w:val="005F779E"/>
    <w:rsid w:val="005F7E9F"/>
    <w:rsid w:val="00600139"/>
    <w:rsid w:val="00600884"/>
    <w:rsid w:val="00600C15"/>
    <w:rsid w:val="00601391"/>
    <w:rsid w:val="00601D62"/>
    <w:rsid w:val="00602337"/>
    <w:rsid w:val="00602BD2"/>
    <w:rsid w:val="00602DE2"/>
    <w:rsid w:val="00603F18"/>
    <w:rsid w:val="006064CB"/>
    <w:rsid w:val="00606589"/>
    <w:rsid w:val="006066E1"/>
    <w:rsid w:val="006072EF"/>
    <w:rsid w:val="00607751"/>
    <w:rsid w:val="00607FE4"/>
    <w:rsid w:val="00610114"/>
    <w:rsid w:val="006101E6"/>
    <w:rsid w:val="006103FA"/>
    <w:rsid w:val="0061100D"/>
    <w:rsid w:val="00611426"/>
    <w:rsid w:val="0061178B"/>
    <w:rsid w:val="00611AB9"/>
    <w:rsid w:val="00612C14"/>
    <w:rsid w:val="00614441"/>
    <w:rsid w:val="00614540"/>
    <w:rsid w:val="006150CD"/>
    <w:rsid w:val="00615115"/>
    <w:rsid w:val="0061689E"/>
    <w:rsid w:val="00616ACC"/>
    <w:rsid w:val="006179A6"/>
    <w:rsid w:val="00617D2A"/>
    <w:rsid w:val="00620326"/>
    <w:rsid w:val="00620D63"/>
    <w:rsid w:val="0062110D"/>
    <w:rsid w:val="00621276"/>
    <w:rsid w:val="00621474"/>
    <w:rsid w:val="0062202F"/>
    <w:rsid w:val="006220C7"/>
    <w:rsid w:val="00622326"/>
    <w:rsid w:val="006236CE"/>
    <w:rsid w:val="00623856"/>
    <w:rsid w:val="006247D6"/>
    <w:rsid w:val="00624E23"/>
    <w:rsid w:val="006252E6"/>
    <w:rsid w:val="00625921"/>
    <w:rsid w:val="00627015"/>
    <w:rsid w:val="00627429"/>
    <w:rsid w:val="00627BC1"/>
    <w:rsid w:val="006303DA"/>
    <w:rsid w:val="00630AE6"/>
    <w:rsid w:val="006317C0"/>
    <w:rsid w:val="0063180C"/>
    <w:rsid w:val="0063199E"/>
    <w:rsid w:val="00631EE7"/>
    <w:rsid w:val="00632545"/>
    <w:rsid w:val="00632806"/>
    <w:rsid w:val="00633200"/>
    <w:rsid w:val="006342DA"/>
    <w:rsid w:val="0063457E"/>
    <w:rsid w:val="00635256"/>
    <w:rsid w:val="00635431"/>
    <w:rsid w:val="0063560C"/>
    <w:rsid w:val="0063590E"/>
    <w:rsid w:val="00636349"/>
    <w:rsid w:val="00636C05"/>
    <w:rsid w:val="006400FC"/>
    <w:rsid w:val="00640522"/>
    <w:rsid w:val="00640A5A"/>
    <w:rsid w:val="006412ED"/>
    <w:rsid w:val="00642024"/>
    <w:rsid w:val="00642B73"/>
    <w:rsid w:val="00642D63"/>
    <w:rsid w:val="00642F2B"/>
    <w:rsid w:val="006433CD"/>
    <w:rsid w:val="00643BC6"/>
    <w:rsid w:val="00643F01"/>
    <w:rsid w:val="00644BAE"/>
    <w:rsid w:val="006466D6"/>
    <w:rsid w:val="00646D62"/>
    <w:rsid w:val="006476F2"/>
    <w:rsid w:val="0064788A"/>
    <w:rsid w:val="006479CB"/>
    <w:rsid w:val="00650005"/>
    <w:rsid w:val="00650245"/>
    <w:rsid w:val="0065037E"/>
    <w:rsid w:val="00650567"/>
    <w:rsid w:val="0065077F"/>
    <w:rsid w:val="00651387"/>
    <w:rsid w:val="006521C2"/>
    <w:rsid w:val="006524E2"/>
    <w:rsid w:val="0065367A"/>
    <w:rsid w:val="006539F4"/>
    <w:rsid w:val="006547A5"/>
    <w:rsid w:val="00654B14"/>
    <w:rsid w:val="00656513"/>
    <w:rsid w:val="00657072"/>
    <w:rsid w:val="0065768E"/>
    <w:rsid w:val="00660BAD"/>
    <w:rsid w:val="00660FC4"/>
    <w:rsid w:val="006612BA"/>
    <w:rsid w:val="006615D1"/>
    <w:rsid w:val="00661DDA"/>
    <w:rsid w:val="00662286"/>
    <w:rsid w:val="00662833"/>
    <w:rsid w:val="006631E2"/>
    <w:rsid w:val="00663547"/>
    <w:rsid w:val="00663845"/>
    <w:rsid w:val="0066386D"/>
    <w:rsid w:val="00664A6F"/>
    <w:rsid w:val="00665698"/>
    <w:rsid w:val="0066579A"/>
    <w:rsid w:val="00665E9B"/>
    <w:rsid w:val="0066629D"/>
    <w:rsid w:val="006703A6"/>
    <w:rsid w:val="00670535"/>
    <w:rsid w:val="00670AB6"/>
    <w:rsid w:val="00670CE8"/>
    <w:rsid w:val="00670DF7"/>
    <w:rsid w:val="0067231B"/>
    <w:rsid w:val="00672CCA"/>
    <w:rsid w:val="00672E8B"/>
    <w:rsid w:val="006730E9"/>
    <w:rsid w:val="00673109"/>
    <w:rsid w:val="0067388B"/>
    <w:rsid w:val="00673BD6"/>
    <w:rsid w:val="006744C8"/>
    <w:rsid w:val="006746AF"/>
    <w:rsid w:val="006761CA"/>
    <w:rsid w:val="0067620A"/>
    <w:rsid w:val="00676BEA"/>
    <w:rsid w:val="00676F43"/>
    <w:rsid w:val="0067763D"/>
    <w:rsid w:val="00677A24"/>
    <w:rsid w:val="00680803"/>
    <w:rsid w:val="00682997"/>
    <w:rsid w:val="00683D1B"/>
    <w:rsid w:val="00683DAD"/>
    <w:rsid w:val="00684385"/>
    <w:rsid w:val="0068549D"/>
    <w:rsid w:val="00685AD4"/>
    <w:rsid w:val="00685B04"/>
    <w:rsid w:val="006863B3"/>
    <w:rsid w:val="0068654F"/>
    <w:rsid w:val="00686B5F"/>
    <w:rsid w:val="00687EC7"/>
    <w:rsid w:val="00690141"/>
    <w:rsid w:val="00691179"/>
    <w:rsid w:val="0069181F"/>
    <w:rsid w:val="00692490"/>
    <w:rsid w:val="0069396B"/>
    <w:rsid w:val="00693AF8"/>
    <w:rsid w:val="00693B76"/>
    <w:rsid w:val="00693E39"/>
    <w:rsid w:val="00694793"/>
    <w:rsid w:val="00694DFF"/>
    <w:rsid w:val="00695C46"/>
    <w:rsid w:val="00695F0D"/>
    <w:rsid w:val="00696689"/>
    <w:rsid w:val="006966F0"/>
    <w:rsid w:val="006970C3"/>
    <w:rsid w:val="006973C5"/>
    <w:rsid w:val="0069756A"/>
    <w:rsid w:val="00697DA5"/>
    <w:rsid w:val="006A007C"/>
    <w:rsid w:val="006A03AE"/>
    <w:rsid w:val="006A1014"/>
    <w:rsid w:val="006A1CCF"/>
    <w:rsid w:val="006A29E7"/>
    <w:rsid w:val="006A2B28"/>
    <w:rsid w:val="006A3C3B"/>
    <w:rsid w:val="006A4B9A"/>
    <w:rsid w:val="006A4EB1"/>
    <w:rsid w:val="006A4F22"/>
    <w:rsid w:val="006A5100"/>
    <w:rsid w:val="006A5CCD"/>
    <w:rsid w:val="006A60CE"/>
    <w:rsid w:val="006A72FE"/>
    <w:rsid w:val="006A756A"/>
    <w:rsid w:val="006A7821"/>
    <w:rsid w:val="006B032F"/>
    <w:rsid w:val="006B10F3"/>
    <w:rsid w:val="006B11D6"/>
    <w:rsid w:val="006B2755"/>
    <w:rsid w:val="006B2A78"/>
    <w:rsid w:val="006B5BE2"/>
    <w:rsid w:val="006B667C"/>
    <w:rsid w:val="006B6688"/>
    <w:rsid w:val="006C0B3F"/>
    <w:rsid w:val="006C0E8D"/>
    <w:rsid w:val="006C172A"/>
    <w:rsid w:val="006C2544"/>
    <w:rsid w:val="006C2C1B"/>
    <w:rsid w:val="006C36E5"/>
    <w:rsid w:val="006C3B7E"/>
    <w:rsid w:val="006C3EB6"/>
    <w:rsid w:val="006C5F41"/>
    <w:rsid w:val="006C65D9"/>
    <w:rsid w:val="006C6DA9"/>
    <w:rsid w:val="006C6FFE"/>
    <w:rsid w:val="006C7504"/>
    <w:rsid w:val="006C7A1D"/>
    <w:rsid w:val="006D163D"/>
    <w:rsid w:val="006D17FA"/>
    <w:rsid w:val="006D1841"/>
    <w:rsid w:val="006D2BA6"/>
    <w:rsid w:val="006D32A3"/>
    <w:rsid w:val="006D32CB"/>
    <w:rsid w:val="006D34DC"/>
    <w:rsid w:val="006D3EEF"/>
    <w:rsid w:val="006D4439"/>
    <w:rsid w:val="006D4A34"/>
    <w:rsid w:val="006D6D10"/>
    <w:rsid w:val="006D743B"/>
    <w:rsid w:val="006D74BD"/>
    <w:rsid w:val="006E004B"/>
    <w:rsid w:val="006E1901"/>
    <w:rsid w:val="006E23E1"/>
    <w:rsid w:val="006E2E5B"/>
    <w:rsid w:val="006E31B3"/>
    <w:rsid w:val="006E31FA"/>
    <w:rsid w:val="006E4126"/>
    <w:rsid w:val="006E47A7"/>
    <w:rsid w:val="006E50CE"/>
    <w:rsid w:val="006E6812"/>
    <w:rsid w:val="006E68D4"/>
    <w:rsid w:val="006E6E18"/>
    <w:rsid w:val="006E72E3"/>
    <w:rsid w:val="006E745E"/>
    <w:rsid w:val="006E765D"/>
    <w:rsid w:val="006F0ACB"/>
    <w:rsid w:val="006F191C"/>
    <w:rsid w:val="006F20C8"/>
    <w:rsid w:val="006F2799"/>
    <w:rsid w:val="006F2FC0"/>
    <w:rsid w:val="006F3099"/>
    <w:rsid w:val="006F3223"/>
    <w:rsid w:val="006F3BA8"/>
    <w:rsid w:val="006F4108"/>
    <w:rsid w:val="006F58FF"/>
    <w:rsid w:val="006F5BCC"/>
    <w:rsid w:val="006F5D40"/>
    <w:rsid w:val="006F6024"/>
    <w:rsid w:val="006F63A1"/>
    <w:rsid w:val="006F6E3D"/>
    <w:rsid w:val="0070026C"/>
    <w:rsid w:val="0070052D"/>
    <w:rsid w:val="007007F4"/>
    <w:rsid w:val="00700FF0"/>
    <w:rsid w:val="00701CAB"/>
    <w:rsid w:val="00702457"/>
    <w:rsid w:val="00702C6D"/>
    <w:rsid w:val="00703180"/>
    <w:rsid w:val="00703928"/>
    <w:rsid w:val="00703B3D"/>
    <w:rsid w:val="00704917"/>
    <w:rsid w:val="007049B8"/>
    <w:rsid w:val="00704F95"/>
    <w:rsid w:val="00705A07"/>
    <w:rsid w:val="007069D3"/>
    <w:rsid w:val="00707504"/>
    <w:rsid w:val="007075CD"/>
    <w:rsid w:val="00707E7D"/>
    <w:rsid w:val="007100F0"/>
    <w:rsid w:val="00710C93"/>
    <w:rsid w:val="0071109A"/>
    <w:rsid w:val="0071113B"/>
    <w:rsid w:val="007114B7"/>
    <w:rsid w:val="00711D1C"/>
    <w:rsid w:val="00711F03"/>
    <w:rsid w:val="00712E7D"/>
    <w:rsid w:val="007139E8"/>
    <w:rsid w:val="00715282"/>
    <w:rsid w:val="00715CD2"/>
    <w:rsid w:val="00715F35"/>
    <w:rsid w:val="00716B4C"/>
    <w:rsid w:val="00716F2C"/>
    <w:rsid w:val="00717768"/>
    <w:rsid w:val="0072017F"/>
    <w:rsid w:val="00720249"/>
    <w:rsid w:val="00720332"/>
    <w:rsid w:val="00720EDB"/>
    <w:rsid w:val="007213EA"/>
    <w:rsid w:val="00721C6A"/>
    <w:rsid w:val="00721D85"/>
    <w:rsid w:val="00722672"/>
    <w:rsid w:val="007234E8"/>
    <w:rsid w:val="007234F8"/>
    <w:rsid w:val="007235FF"/>
    <w:rsid w:val="0072382D"/>
    <w:rsid w:val="00723BD5"/>
    <w:rsid w:val="00724167"/>
    <w:rsid w:val="007242F0"/>
    <w:rsid w:val="007244E6"/>
    <w:rsid w:val="00724594"/>
    <w:rsid w:val="007251B7"/>
    <w:rsid w:val="0072581C"/>
    <w:rsid w:val="007259F3"/>
    <w:rsid w:val="00725AA7"/>
    <w:rsid w:val="00725F9B"/>
    <w:rsid w:val="00727CA1"/>
    <w:rsid w:val="00727F23"/>
    <w:rsid w:val="0073155B"/>
    <w:rsid w:val="00731A37"/>
    <w:rsid w:val="00731A89"/>
    <w:rsid w:val="0073270F"/>
    <w:rsid w:val="007328B6"/>
    <w:rsid w:val="00732EC1"/>
    <w:rsid w:val="0073327A"/>
    <w:rsid w:val="0073381E"/>
    <w:rsid w:val="00733CAE"/>
    <w:rsid w:val="00734780"/>
    <w:rsid w:val="00734AE3"/>
    <w:rsid w:val="007351E2"/>
    <w:rsid w:val="0073534C"/>
    <w:rsid w:val="00735EEC"/>
    <w:rsid w:val="0073616D"/>
    <w:rsid w:val="00736F1F"/>
    <w:rsid w:val="007378BD"/>
    <w:rsid w:val="00740126"/>
    <w:rsid w:val="0074062C"/>
    <w:rsid w:val="00740710"/>
    <w:rsid w:val="00741738"/>
    <w:rsid w:val="00741FFB"/>
    <w:rsid w:val="00742988"/>
    <w:rsid w:val="00742B2F"/>
    <w:rsid w:val="00742B60"/>
    <w:rsid w:val="007431DC"/>
    <w:rsid w:val="0074372C"/>
    <w:rsid w:val="007438AC"/>
    <w:rsid w:val="007447DD"/>
    <w:rsid w:val="007452C7"/>
    <w:rsid w:val="00745F12"/>
    <w:rsid w:val="0074607F"/>
    <w:rsid w:val="00746845"/>
    <w:rsid w:val="00746D64"/>
    <w:rsid w:val="00751065"/>
    <w:rsid w:val="00751806"/>
    <w:rsid w:val="00751B27"/>
    <w:rsid w:val="00751E0C"/>
    <w:rsid w:val="00751E74"/>
    <w:rsid w:val="007525A5"/>
    <w:rsid w:val="0075311E"/>
    <w:rsid w:val="00753894"/>
    <w:rsid w:val="0075430D"/>
    <w:rsid w:val="007543B7"/>
    <w:rsid w:val="00754CA7"/>
    <w:rsid w:val="00754E51"/>
    <w:rsid w:val="00754E6C"/>
    <w:rsid w:val="0075508D"/>
    <w:rsid w:val="00756263"/>
    <w:rsid w:val="007566D2"/>
    <w:rsid w:val="00756747"/>
    <w:rsid w:val="00756ED9"/>
    <w:rsid w:val="007570AE"/>
    <w:rsid w:val="0075755F"/>
    <w:rsid w:val="007578EF"/>
    <w:rsid w:val="00757AB9"/>
    <w:rsid w:val="00757DBB"/>
    <w:rsid w:val="00760155"/>
    <w:rsid w:val="0076021D"/>
    <w:rsid w:val="0076066F"/>
    <w:rsid w:val="00760B60"/>
    <w:rsid w:val="007610F4"/>
    <w:rsid w:val="00761E5F"/>
    <w:rsid w:val="00762239"/>
    <w:rsid w:val="00762881"/>
    <w:rsid w:val="007632DD"/>
    <w:rsid w:val="00763584"/>
    <w:rsid w:val="0076417A"/>
    <w:rsid w:val="007648B8"/>
    <w:rsid w:val="00764A93"/>
    <w:rsid w:val="00764D34"/>
    <w:rsid w:val="00764FC1"/>
    <w:rsid w:val="007664EA"/>
    <w:rsid w:val="00766CEA"/>
    <w:rsid w:val="00766D73"/>
    <w:rsid w:val="00767104"/>
    <w:rsid w:val="007700AF"/>
    <w:rsid w:val="0077026E"/>
    <w:rsid w:val="00770961"/>
    <w:rsid w:val="00770D17"/>
    <w:rsid w:val="0077257F"/>
    <w:rsid w:val="00773B3E"/>
    <w:rsid w:val="00773FB9"/>
    <w:rsid w:val="0077482A"/>
    <w:rsid w:val="00775AEF"/>
    <w:rsid w:val="00775B2F"/>
    <w:rsid w:val="00776910"/>
    <w:rsid w:val="00776D36"/>
    <w:rsid w:val="00777663"/>
    <w:rsid w:val="00777DA3"/>
    <w:rsid w:val="0078137F"/>
    <w:rsid w:val="00781FB8"/>
    <w:rsid w:val="0078238D"/>
    <w:rsid w:val="00782857"/>
    <w:rsid w:val="00782D0C"/>
    <w:rsid w:val="00782D59"/>
    <w:rsid w:val="00782E3F"/>
    <w:rsid w:val="00784094"/>
    <w:rsid w:val="00785170"/>
    <w:rsid w:val="007852FA"/>
    <w:rsid w:val="00785486"/>
    <w:rsid w:val="007859EA"/>
    <w:rsid w:val="00785B18"/>
    <w:rsid w:val="007860A6"/>
    <w:rsid w:val="0078610E"/>
    <w:rsid w:val="00786A5C"/>
    <w:rsid w:val="0078704E"/>
    <w:rsid w:val="007873A0"/>
    <w:rsid w:val="00790F7F"/>
    <w:rsid w:val="00791724"/>
    <w:rsid w:val="00793756"/>
    <w:rsid w:val="00793B49"/>
    <w:rsid w:val="00794205"/>
    <w:rsid w:val="007942BA"/>
    <w:rsid w:val="007942EB"/>
    <w:rsid w:val="00794A91"/>
    <w:rsid w:val="007959EF"/>
    <w:rsid w:val="00795F12"/>
    <w:rsid w:val="007A16EF"/>
    <w:rsid w:val="007A174E"/>
    <w:rsid w:val="007A1AFF"/>
    <w:rsid w:val="007A2175"/>
    <w:rsid w:val="007A2FEC"/>
    <w:rsid w:val="007A473C"/>
    <w:rsid w:val="007A495C"/>
    <w:rsid w:val="007A54C1"/>
    <w:rsid w:val="007A6EC8"/>
    <w:rsid w:val="007A6FE8"/>
    <w:rsid w:val="007A7154"/>
    <w:rsid w:val="007A7863"/>
    <w:rsid w:val="007A7C52"/>
    <w:rsid w:val="007A7D38"/>
    <w:rsid w:val="007A7EF7"/>
    <w:rsid w:val="007B0B0F"/>
    <w:rsid w:val="007B1083"/>
    <w:rsid w:val="007B1810"/>
    <w:rsid w:val="007B22F8"/>
    <w:rsid w:val="007B2354"/>
    <w:rsid w:val="007B2694"/>
    <w:rsid w:val="007B29DF"/>
    <w:rsid w:val="007B2D24"/>
    <w:rsid w:val="007B48EA"/>
    <w:rsid w:val="007B493D"/>
    <w:rsid w:val="007B4A44"/>
    <w:rsid w:val="007B5299"/>
    <w:rsid w:val="007B5F42"/>
    <w:rsid w:val="007B6B06"/>
    <w:rsid w:val="007B727C"/>
    <w:rsid w:val="007B7B7B"/>
    <w:rsid w:val="007C0529"/>
    <w:rsid w:val="007C1C7D"/>
    <w:rsid w:val="007C1DCB"/>
    <w:rsid w:val="007C277A"/>
    <w:rsid w:val="007C2F8F"/>
    <w:rsid w:val="007C47B4"/>
    <w:rsid w:val="007C4F62"/>
    <w:rsid w:val="007C6066"/>
    <w:rsid w:val="007C655B"/>
    <w:rsid w:val="007C72A0"/>
    <w:rsid w:val="007C7370"/>
    <w:rsid w:val="007C74F6"/>
    <w:rsid w:val="007C77C1"/>
    <w:rsid w:val="007C7ABF"/>
    <w:rsid w:val="007C7CB1"/>
    <w:rsid w:val="007D055C"/>
    <w:rsid w:val="007D083D"/>
    <w:rsid w:val="007D0A2D"/>
    <w:rsid w:val="007D1117"/>
    <w:rsid w:val="007D1144"/>
    <w:rsid w:val="007D2819"/>
    <w:rsid w:val="007D293F"/>
    <w:rsid w:val="007D300E"/>
    <w:rsid w:val="007D3308"/>
    <w:rsid w:val="007D4049"/>
    <w:rsid w:val="007D4FBF"/>
    <w:rsid w:val="007D5BDA"/>
    <w:rsid w:val="007D5E6F"/>
    <w:rsid w:val="007D5F1D"/>
    <w:rsid w:val="007D5FB9"/>
    <w:rsid w:val="007D6B7E"/>
    <w:rsid w:val="007D6BCB"/>
    <w:rsid w:val="007D76E5"/>
    <w:rsid w:val="007D7EB0"/>
    <w:rsid w:val="007E1FED"/>
    <w:rsid w:val="007E2643"/>
    <w:rsid w:val="007E35D9"/>
    <w:rsid w:val="007E3ED3"/>
    <w:rsid w:val="007E4B88"/>
    <w:rsid w:val="007E5C01"/>
    <w:rsid w:val="007E6533"/>
    <w:rsid w:val="007E71BF"/>
    <w:rsid w:val="007F0EB3"/>
    <w:rsid w:val="007F165C"/>
    <w:rsid w:val="007F1A4A"/>
    <w:rsid w:val="007F2416"/>
    <w:rsid w:val="007F280C"/>
    <w:rsid w:val="007F3213"/>
    <w:rsid w:val="007F3C0B"/>
    <w:rsid w:val="007F3D51"/>
    <w:rsid w:val="007F40C7"/>
    <w:rsid w:val="007F4494"/>
    <w:rsid w:val="007F4592"/>
    <w:rsid w:val="007F4A3D"/>
    <w:rsid w:val="007F4B1C"/>
    <w:rsid w:val="007F541D"/>
    <w:rsid w:val="007F5CCE"/>
    <w:rsid w:val="007F5D0D"/>
    <w:rsid w:val="007F755B"/>
    <w:rsid w:val="00800039"/>
    <w:rsid w:val="00800938"/>
    <w:rsid w:val="0080141E"/>
    <w:rsid w:val="0080189E"/>
    <w:rsid w:val="00801CB6"/>
    <w:rsid w:val="00802321"/>
    <w:rsid w:val="0080247B"/>
    <w:rsid w:val="008029B4"/>
    <w:rsid w:val="00803610"/>
    <w:rsid w:val="008038C3"/>
    <w:rsid w:val="0080431A"/>
    <w:rsid w:val="00804AEB"/>
    <w:rsid w:val="00806336"/>
    <w:rsid w:val="0080677F"/>
    <w:rsid w:val="008070BE"/>
    <w:rsid w:val="0080774D"/>
    <w:rsid w:val="00807A21"/>
    <w:rsid w:val="00807F6B"/>
    <w:rsid w:val="00810703"/>
    <w:rsid w:val="00810794"/>
    <w:rsid w:val="00810AA6"/>
    <w:rsid w:val="00812138"/>
    <w:rsid w:val="00812982"/>
    <w:rsid w:val="00813E35"/>
    <w:rsid w:val="008149DC"/>
    <w:rsid w:val="00814EE7"/>
    <w:rsid w:val="0081518F"/>
    <w:rsid w:val="008152FF"/>
    <w:rsid w:val="008157C2"/>
    <w:rsid w:val="00815AF8"/>
    <w:rsid w:val="00815C51"/>
    <w:rsid w:val="00815DC3"/>
    <w:rsid w:val="00816516"/>
    <w:rsid w:val="00816B8F"/>
    <w:rsid w:val="0081758F"/>
    <w:rsid w:val="0082010B"/>
    <w:rsid w:val="00821097"/>
    <w:rsid w:val="00821A48"/>
    <w:rsid w:val="008223B4"/>
    <w:rsid w:val="00822C23"/>
    <w:rsid w:val="00823CE6"/>
    <w:rsid w:val="00824301"/>
    <w:rsid w:val="00824371"/>
    <w:rsid w:val="00824716"/>
    <w:rsid w:val="00824D0F"/>
    <w:rsid w:val="00824F46"/>
    <w:rsid w:val="00825552"/>
    <w:rsid w:val="0082588C"/>
    <w:rsid w:val="00825DC0"/>
    <w:rsid w:val="00825EB7"/>
    <w:rsid w:val="00827818"/>
    <w:rsid w:val="00827C30"/>
    <w:rsid w:val="00831076"/>
    <w:rsid w:val="008310E8"/>
    <w:rsid w:val="008314CA"/>
    <w:rsid w:val="00831CC8"/>
    <w:rsid w:val="00831E87"/>
    <w:rsid w:val="008322CD"/>
    <w:rsid w:val="00832A1C"/>
    <w:rsid w:val="0083307D"/>
    <w:rsid w:val="00834236"/>
    <w:rsid w:val="00834BC3"/>
    <w:rsid w:val="008351A6"/>
    <w:rsid w:val="00835AB5"/>
    <w:rsid w:val="00836527"/>
    <w:rsid w:val="008368FC"/>
    <w:rsid w:val="00836B94"/>
    <w:rsid w:val="00840B11"/>
    <w:rsid w:val="00840E50"/>
    <w:rsid w:val="008413D4"/>
    <w:rsid w:val="0084206C"/>
    <w:rsid w:val="00843225"/>
    <w:rsid w:val="00843287"/>
    <w:rsid w:val="008436EE"/>
    <w:rsid w:val="0084384A"/>
    <w:rsid w:val="00844F3B"/>
    <w:rsid w:val="008451C3"/>
    <w:rsid w:val="00846C1F"/>
    <w:rsid w:val="00847B10"/>
    <w:rsid w:val="008503A8"/>
    <w:rsid w:val="0085042D"/>
    <w:rsid w:val="0085133B"/>
    <w:rsid w:val="008518B6"/>
    <w:rsid w:val="0085246C"/>
    <w:rsid w:val="00852A2C"/>
    <w:rsid w:val="00853059"/>
    <w:rsid w:val="0085363D"/>
    <w:rsid w:val="00853983"/>
    <w:rsid w:val="008547E3"/>
    <w:rsid w:val="00854D44"/>
    <w:rsid w:val="008552CC"/>
    <w:rsid w:val="008553F8"/>
    <w:rsid w:val="0085591D"/>
    <w:rsid w:val="00855B37"/>
    <w:rsid w:val="00856285"/>
    <w:rsid w:val="00856311"/>
    <w:rsid w:val="00856332"/>
    <w:rsid w:val="0085707D"/>
    <w:rsid w:val="00857588"/>
    <w:rsid w:val="00857B34"/>
    <w:rsid w:val="00857BA4"/>
    <w:rsid w:val="00857F72"/>
    <w:rsid w:val="00860346"/>
    <w:rsid w:val="00860421"/>
    <w:rsid w:val="00860457"/>
    <w:rsid w:val="00860523"/>
    <w:rsid w:val="00860E34"/>
    <w:rsid w:val="00861462"/>
    <w:rsid w:val="0086147E"/>
    <w:rsid w:val="0086168B"/>
    <w:rsid w:val="008623CF"/>
    <w:rsid w:val="00862C93"/>
    <w:rsid w:val="0086307A"/>
    <w:rsid w:val="008634B0"/>
    <w:rsid w:val="00863CBC"/>
    <w:rsid w:val="00864F7F"/>
    <w:rsid w:val="00865323"/>
    <w:rsid w:val="008653A0"/>
    <w:rsid w:val="0086541A"/>
    <w:rsid w:val="00865925"/>
    <w:rsid w:val="00867322"/>
    <w:rsid w:val="0086737C"/>
    <w:rsid w:val="0086751A"/>
    <w:rsid w:val="00867EF4"/>
    <w:rsid w:val="00870063"/>
    <w:rsid w:val="0087057F"/>
    <w:rsid w:val="00870AB8"/>
    <w:rsid w:val="00871405"/>
    <w:rsid w:val="008722D9"/>
    <w:rsid w:val="00872F8A"/>
    <w:rsid w:val="00872FA3"/>
    <w:rsid w:val="0087322E"/>
    <w:rsid w:val="00873395"/>
    <w:rsid w:val="00873759"/>
    <w:rsid w:val="00873E03"/>
    <w:rsid w:val="00873F83"/>
    <w:rsid w:val="00874120"/>
    <w:rsid w:val="0087420E"/>
    <w:rsid w:val="00874513"/>
    <w:rsid w:val="008752D0"/>
    <w:rsid w:val="008757B0"/>
    <w:rsid w:val="0087637F"/>
    <w:rsid w:val="00876B7E"/>
    <w:rsid w:val="00876FEE"/>
    <w:rsid w:val="008800DC"/>
    <w:rsid w:val="00880A33"/>
    <w:rsid w:val="00881879"/>
    <w:rsid w:val="00881A1E"/>
    <w:rsid w:val="00881B75"/>
    <w:rsid w:val="00882501"/>
    <w:rsid w:val="0088253C"/>
    <w:rsid w:val="00882946"/>
    <w:rsid w:val="00882963"/>
    <w:rsid w:val="00882A0C"/>
    <w:rsid w:val="00882C55"/>
    <w:rsid w:val="00882E5D"/>
    <w:rsid w:val="00885401"/>
    <w:rsid w:val="008855AE"/>
    <w:rsid w:val="00885B8A"/>
    <w:rsid w:val="008860E9"/>
    <w:rsid w:val="0088634A"/>
    <w:rsid w:val="0088774C"/>
    <w:rsid w:val="00887773"/>
    <w:rsid w:val="0089128A"/>
    <w:rsid w:val="0089136C"/>
    <w:rsid w:val="008917E5"/>
    <w:rsid w:val="00892105"/>
    <w:rsid w:val="00892200"/>
    <w:rsid w:val="008924A8"/>
    <w:rsid w:val="00893CB3"/>
    <w:rsid w:val="00894975"/>
    <w:rsid w:val="00894C32"/>
    <w:rsid w:val="008950DE"/>
    <w:rsid w:val="008959CF"/>
    <w:rsid w:val="008967C5"/>
    <w:rsid w:val="00896F9F"/>
    <w:rsid w:val="00897028"/>
    <w:rsid w:val="00897351"/>
    <w:rsid w:val="008975E7"/>
    <w:rsid w:val="00897DE2"/>
    <w:rsid w:val="00897E53"/>
    <w:rsid w:val="008A0625"/>
    <w:rsid w:val="008A0FD2"/>
    <w:rsid w:val="008A1DA5"/>
    <w:rsid w:val="008A1F29"/>
    <w:rsid w:val="008A28AB"/>
    <w:rsid w:val="008A2C8E"/>
    <w:rsid w:val="008A362A"/>
    <w:rsid w:val="008A43AC"/>
    <w:rsid w:val="008A43BA"/>
    <w:rsid w:val="008A4412"/>
    <w:rsid w:val="008A441E"/>
    <w:rsid w:val="008A4D59"/>
    <w:rsid w:val="008A6292"/>
    <w:rsid w:val="008A690B"/>
    <w:rsid w:val="008A6E6A"/>
    <w:rsid w:val="008A6F19"/>
    <w:rsid w:val="008A7F32"/>
    <w:rsid w:val="008B028B"/>
    <w:rsid w:val="008B047C"/>
    <w:rsid w:val="008B0971"/>
    <w:rsid w:val="008B1B69"/>
    <w:rsid w:val="008B1E47"/>
    <w:rsid w:val="008B1EA4"/>
    <w:rsid w:val="008B20C7"/>
    <w:rsid w:val="008B20F6"/>
    <w:rsid w:val="008B2426"/>
    <w:rsid w:val="008B34BB"/>
    <w:rsid w:val="008B3B79"/>
    <w:rsid w:val="008B431E"/>
    <w:rsid w:val="008B47E7"/>
    <w:rsid w:val="008B48BC"/>
    <w:rsid w:val="008B4E6F"/>
    <w:rsid w:val="008B512E"/>
    <w:rsid w:val="008B5D1C"/>
    <w:rsid w:val="008B64A8"/>
    <w:rsid w:val="008B762C"/>
    <w:rsid w:val="008B78DD"/>
    <w:rsid w:val="008B79EF"/>
    <w:rsid w:val="008C0C02"/>
    <w:rsid w:val="008C1655"/>
    <w:rsid w:val="008C1D3D"/>
    <w:rsid w:val="008C1FF6"/>
    <w:rsid w:val="008C2250"/>
    <w:rsid w:val="008C257F"/>
    <w:rsid w:val="008C399C"/>
    <w:rsid w:val="008C3AF3"/>
    <w:rsid w:val="008C3E15"/>
    <w:rsid w:val="008C43D3"/>
    <w:rsid w:val="008C46F8"/>
    <w:rsid w:val="008C5237"/>
    <w:rsid w:val="008C53AF"/>
    <w:rsid w:val="008C588D"/>
    <w:rsid w:val="008C595A"/>
    <w:rsid w:val="008C671F"/>
    <w:rsid w:val="008C67B7"/>
    <w:rsid w:val="008C6A29"/>
    <w:rsid w:val="008C6CED"/>
    <w:rsid w:val="008C79A3"/>
    <w:rsid w:val="008D02FD"/>
    <w:rsid w:val="008D041D"/>
    <w:rsid w:val="008D0EF5"/>
    <w:rsid w:val="008D1BF0"/>
    <w:rsid w:val="008D1CD6"/>
    <w:rsid w:val="008D1EAB"/>
    <w:rsid w:val="008D3505"/>
    <w:rsid w:val="008D3EA2"/>
    <w:rsid w:val="008D45C6"/>
    <w:rsid w:val="008D4D2E"/>
    <w:rsid w:val="008D4EEB"/>
    <w:rsid w:val="008D57BB"/>
    <w:rsid w:val="008D5865"/>
    <w:rsid w:val="008D5A39"/>
    <w:rsid w:val="008D5C42"/>
    <w:rsid w:val="008D64E6"/>
    <w:rsid w:val="008D68EC"/>
    <w:rsid w:val="008D6E6C"/>
    <w:rsid w:val="008D6EEA"/>
    <w:rsid w:val="008D6FC2"/>
    <w:rsid w:val="008D6FE1"/>
    <w:rsid w:val="008D76EC"/>
    <w:rsid w:val="008D7FF7"/>
    <w:rsid w:val="008E11E5"/>
    <w:rsid w:val="008E1378"/>
    <w:rsid w:val="008E1B9E"/>
    <w:rsid w:val="008E3A74"/>
    <w:rsid w:val="008E3AB0"/>
    <w:rsid w:val="008E3FB5"/>
    <w:rsid w:val="008E4A79"/>
    <w:rsid w:val="008E4B7F"/>
    <w:rsid w:val="008E53F6"/>
    <w:rsid w:val="008E5DE8"/>
    <w:rsid w:val="008E6790"/>
    <w:rsid w:val="008E7041"/>
    <w:rsid w:val="008F0597"/>
    <w:rsid w:val="008F0745"/>
    <w:rsid w:val="008F1DF3"/>
    <w:rsid w:val="008F2C3D"/>
    <w:rsid w:val="008F2F5D"/>
    <w:rsid w:val="008F30CA"/>
    <w:rsid w:val="008F31CF"/>
    <w:rsid w:val="008F32E8"/>
    <w:rsid w:val="008F3606"/>
    <w:rsid w:val="008F4AF0"/>
    <w:rsid w:val="008F5D0E"/>
    <w:rsid w:val="008F73D4"/>
    <w:rsid w:val="008F779F"/>
    <w:rsid w:val="008F7801"/>
    <w:rsid w:val="008F7AB3"/>
    <w:rsid w:val="00901EB6"/>
    <w:rsid w:val="009021DF"/>
    <w:rsid w:val="00902963"/>
    <w:rsid w:val="00902DAF"/>
    <w:rsid w:val="00903740"/>
    <w:rsid w:val="00903B6B"/>
    <w:rsid w:val="00903C6C"/>
    <w:rsid w:val="00904664"/>
    <w:rsid w:val="009046D0"/>
    <w:rsid w:val="00905276"/>
    <w:rsid w:val="0090528C"/>
    <w:rsid w:val="009052C4"/>
    <w:rsid w:val="00905365"/>
    <w:rsid w:val="00905659"/>
    <w:rsid w:val="00905792"/>
    <w:rsid w:val="00905816"/>
    <w:rsid w:val="00905CEE"/>
    <w:rsid w:val="0090737C"/>
    <w:rsid w:val="0091005C"/>
    <w:rsid w:val="009100A4"/>
    <w:rsid w:val="009106DC"/>
    <w:rsid w:val="00910888"/>
    <w:rsid w:val="009113CD"/>
    <w:rsid w:val="009118F2"/>
    <w:rsid w:val="00912156"/>
    <w:rsid w:val="00912344"/>
    <w:rsid w:val="0091252E"/>
    <w:rsid w:val="009127C0"/>
    <w:rsid w:val="00913084"/>
    <w:rsid w:val="0091377B"/>
    <w:rsid w:val="00913998"/>
    <w:rsid w:val="009148A7"/>
    <w:rsid w:val="00915A21"/>
    <w:rsid w:val="00915ECB"/>
    <w:rsid w:val="00915F4E"/>
    <w:rsid w:val="00916A16"/>
    <w:rsid w:val="00916F87"/>
    <w:rsid w:val="00917916"/>
    <w:rsid w:val="00917C9F"/>
    <w:rsid w:val="00920532"/>
    <w:rsid w:val="00921178"/>
    <w:rsid w:val="009218D2"/>
    <w:rsid w:val="00923F22"/>
    <w:rsid w:val="009244BC"/>
    <w:rsid w:val="00924FBA"/>
    <w:rsid w:val="009253A7"/>
    <w:rsid w:val="009254CC"/>
    <w:rsid w:val="00925B9A"/>
    <w:rsid w:val="00926149"/>
    <w:rsid w:val="00926311"/>
    <w:rsid w:val="009264F7"/>
    <w:rsid w:val="00926667"/>
    <w:rsid w:val="00926B60"/>
    <w:rsid w:val="00926FD6"/>
    <w:rsid w:val="009278DC"/>
    <w:rsid w:val="00930522"/>
    <w:rsid w:val="00930542"/>
    <w:rsid w:val="009316C5"/>
    <w:rsid w:val="009317EA"/>
    <w:rsid w:val="0093195C"/>
    <w:rsid w:val="00931AD4"/>
    <w:rsid w:val="00932065"/>
    <w:rsid w:val="00932BC2"/>
    <w:rsid w:val="00932D80"/>
    <w:rsid w:val="00932F4B"/>
    <w:rsid w:val="0093305A"/>
    <w:rsid w:val="00933A09"/>
    <w:rsid w:val="00933A31"/>
    <w:rsid w:val="00934883"/>
    <w:rsid w:val="00934C47"/>
    <w:rsid w:val="00935601"/>
    <w:rsid w:val="0093588B"/>
    <w:rsid w:val="009370F2"/>
    <w:rsid w:val="0093769B"/>
    <w:rsid w:val="00937975"/>
    <w:rsid w:val="009400C3"/>
    <w:rsid w:val="00940214"/>
    <w:rsid w:val="00940449"/>
    <w:rsid w:val="009408EA"/>
    <w:rsid w:val="00940C45"/>
    <w:rsid w:val="00941CD1"/>
    <w:rsid w:val="00941DC1"/>
    <w:rsid w:val="00942849"/>
    <w:rsid w:val="0094333F"/>
    <w:rsid w:val="00943917"/>
    <w:rsid w:val="00943996"/>
    <w:rsid w:val="00943A7B"/>
    <w:rsid w:val="009444C6"/>
    <w:rsid w:val="009450D7"/>
    <w:rsid w:val="0094526F"/>
    <w:rsid w:val="00945642"/>
    <w:rsid w:val="00945968"/>
    <w:rsid w:val="00945CB4"/>
    <w:rsid w:val="0094776F"/>
    <w:rsid w:val="00951135"/>
    <w:rsid w:val="00951FD5"/>
    <w:rsid w:val="009522E0"/>
    <w:rsid w:val="0095232B"/>
    <w:rsid w:val="00952895"/>
    <w:rsid w:val="009529CE"/>
    <w:rsid w:val="00952CE7"/>
    <w:rsid w:val="00952D88"/>
    <w:rsid w:val="00952D9B"/>
    <w:rsid w:val="00952E74"/>
    <w:rsid w:val="00952FE6"/>
    <w:rsid w:val="0095389A"/>
    <w:rsid w:val="00953F82"/>
    <w:rsid w:val="00955EC8"/>
    <w:rsid w:val="009567ED"/>
    <w:rsid w:val="0095741B"/>
    <w:rsid w:val="0095744B"/>
    <w:rsid w:val="00957CF0"/>
    <w:rsid w:val="00957DD7"/>
    <w:rsid w:val="00957E02"/>
    <w:rsid w:val="0096089D"/>
    <w:rsid w:val="00960A4B"/>
    <w:rsid w:val="009612B9"/>
    <w:rsid w:val="00961A61"/>
    <w:rsid w:val="00962059"/>
    <w:rsid w:val="009620A2"/>
    <w:rsid w:val="00962E0B"/>
    <w:rsid w:val="00963130"/>
    <w:rsid w:val="00963490"/>
    <w:rsid w:val="00963F21"/>
    <w:rsid w:val="00965483"/>
    <w:rsid w:val="00966826"/>
    <w:rsid w:val="009677BD"/>
    <w:rsid w:val="00967F6A"/>
    <w:rsid w:val="009700ED"/>
    <w:rsid w:val="009718FA"/>
    <w:rsid w:val="00971C87"/>
    <w:rsid w:val="00971EBA"/>
    <w:rsid w:val="00973096"/>
    <w:rsid w:val="0097311E"/>
    <w:rsid w:val="00973946"/>
    <w:rsid w:val="00973B86"/>
    <w:rsid w:val="00974858"/>
    <w:rsid w:val="009758F8"/>
    <w:rsid w:val="0097627D"/>
    <w:rsid w:val="00977721"/>
    <w:rsid w:val="00980463"/>
    <w:rsid w:val="00980AAA"/>
    <w:rsid w:val="00980E4C"/>
    <w:rsid w:val="00981537"/>
    <w:rsid w:val="00981E8D"/>
    <w:rsid w:val="00982068"/>
    <w:rsid w:val="009836AF"/>
    <w:rsid w:val="00983B65"/>
    <w:rsid w:val="00984DE5"/>
    <w:rsid w:val="009864A4"/>
    <w:rsid w:val="009864AB"/>
    <w:rsid w:val="00986518"/>
    <w:rsid w:val="00987744"/>
    <w:rsid w:val="0099053C"/>
    <w:rsid w:val="00991573"/>
    <w:rsid w:val="00991606"/>
    <w:rsid w:val="009923D4"/>
    <w:rsid w:val="00992CDF"/>
    <w:rsid w:val="009931B4"/>
    <w:rsid w:val="0099334C"/>
    <w:rsid w:val="00993BC4"/>
    <w:rsid w:val="00994651"/>
    <w:rsid w:val="009946C0"/>
    <w:rsid w:val="00994971"/>
    <w:rsid w:val="00996083"/>
    <w:rsid w:val="0099618A"/>
    <w:rsid w:val="009965E2"/>
    <w:rsid w:val="00996E1D"/>
    <w:rsid w:val="00997938"/>
    <w:rsid w:val="009A007A"/>
    <w:rsid w:val="009A01A6"/>
    <w:rsid w:val="009A09A3"/>
    <w:rsid w:val="009A15DB"/>
    <w:rsid w:val="009A193B"/>
    <w:rsid w:val="009A1BAE"/>
    <w:rsid w:val="009A3879"/>
    <w:rsid w:val="009A3C1D"/>
    <w:rsid w:val="009A3D29"/>
    <w:rsid w:val="009A4D4C"/>
    <w:rsid w:val="009A4DC9"/>
    <w:rsid w:val="009A5AF9"/>
    <w:rsid w:val="009A5E1E"/>
    <w:rsid w:val="009A7434"/>
    <w:rsid w:val="009A784F"/>
    <w:rsid w:val="009A7B09"/>
    <w:rsid w:val="009A7B45"/>
    <w:rsid w:val="009B07E4"/>
    <w:rsid w:val="009B1810"/>
    <w:rsid w:val="009B2116"/>
    <w:rsid w:val="009B225D"/>
    <w:rsid w:val="009B3204"/>
    <w:rsid w:val="009B3546"/>
    <w:rsid w:val="009B3ADC"/>
    <w:rsid w:val="009B3FEA"/>
    <w:rsid w:val="009B4648"/>
    <w:rsid w:val="009B4AEE"/>
    <w:rsid w:val="009B4BB1"/>
    <w:rsid w:val="009B54FC"/>
    <w:rsid w:val="009B6243"/>
    <w:rsid w:val="009B64CA"/>
    <w:rsid w:val="009B6A04"/>
    <w:rsid w:val="009B7B2C"/>
    <w:rsid w:val="009B7C09"/>
    <w:rsid w:val="009B7DDA"/>
    <w:rsid w:val="009B7EC1"/>
    <w:rsid w:val="009C047C"/>
    <w:rsid w:val="009C1EFB"/>
    <w:rsid w:val="009C39C0"/>
    <w:rsid w:val="009C3DBE"/>
    <w:rsid w:val="009C4499"/>
    <w:rsid w:val="009C5570"/>
    <w:rsid w:val="009C58E2"/>
    <w:rsid w:val="009C59A4"/>
    <w:rsid w:val="009C5EFB"/>
    <w:rsid w:val="009C6DFA"/>
    <w:rsid w:val="009C79F2"/>
    <w:rsid w:val="009D0557"/>
    <w:rsid w:val="009D0D86"/>
    <w:rsid w:val="009D16B3"/>
    <w:rsid w:val="009D1A0F"/>
    <w:rsid w:val="009D1F63"/>
    <w:rsid w:val="009D2650"/>
    <w:rsid w:val="009D3132"/>
    <w:rsid w:val="009D38AC"/>
    <w:rsid w:val="009D3CCC"/>
    <w:rsid w:val="009D40D4"/>
    <w:rsid w:val="009D46AF"/>
    <w:rsid w:val="009D4DE7"/>
    <w:rsid w:val="009D4E48"/>
    <w:rsid w:val="009D5A13"/>
    <w:rsid w:val="009D620E"/>
    <w:rsid w:val="009D6ED3"/>
    <w:rsid w:val="009D719D"/>
    <w:rsid w:val="009E02FC"/>
    <w:rsid w:val="009E0A3F"/>
    <w:rsid w:val="009E0B6C"/>
    <w:rsid w:val="009E0F6D"/>
    <w:rsid w:val="009E1478"/>
    <w:rsid w:val="009E3C6F"/>
    <w:rsid w:val="009E4BFF"/>
    <w:rsid w:val="009E5BF1"/>
    <w:rsid w:val="009E62F7"/>
    <w:rsid w:val="009E66CB"/>
    <w:rsid w:val="009E7715"/>
    <w:rsid w:val="009E7CB4"/>
    <w:rsid w:val="009F1DB3"/>
    <w:rsid w:val="009F2095"/>
    <w:rsid w:val="009F2786"/>
    <w:rsid w:val="009F2D9A"/>
    <w:rsid w:val="009F2F82"/>
    <w:rsid w:val="009F43D9"/>
    <w:rsid w:val="009F50D3"/>
    <w:rsid w:val="009F594F"/>
    <w:rsid w:val="009F5B70"/>
    <w:rsid w:val="009F5BD5"/>
    <w:rsid w:val="009F62AB"/>
    <w:rsid w:val="009F6BA5"/>
    <w:rsid w:val="009F6FA9"/>
    <w:rsid w:val="009F741B"/>
    <w:rsid w:val="009F7873"/>
    <w:rsid w:val="009F79DF"/>
    <w:rsid w:val="00A00085"/>
    <w:rsid w:val="00A00826"/>
    <w:rsid w:val="00A01271"/>
    <w:rsid w:val="00A01A5B"/>
    <w:rsid w:val="00A01DBE"/>
    <w:rsid w:val="00A01F43"/>
    <w:rsid w:val="00A037B6"/>
    <w:rsid w:val="00A04435"/>
    <w:rsid w:val="00A04504"/>
    <w:rsid w:val="00A047AF"/>
    <w:rsid w:val="00A048B2"/>
    <w:rsid w:val="00A05EEF"/>
    <w:rsid w:val="00A064BA"/>
    <w:rsid w:val="00A06E63"/>
    <w:rsid w:val="00A06FB9"/>
    <w:rsid w:val="00A0796A"/>
    <w:rsid w:val="00A07F1B"/>
    <w:rsid w:val="00A07F6C"/>
    <w:rsid w:val="00A11922"/>
    <w:rsid w:val="00A1213E"/>
    <w:rsid w:val="00A1262F"/>
    <w:rsid w:val="00A12684"/>
    <w:rsid w:val="00A1449B"/>
    <w:rsid w:val="00A145E1"/>
    <w:rsid w:val="00A14922"/>
    <w:rsid w:val="00A149B6"/>
    <w:rsid w:val="00A14D35"/>
    <w:rsid w:val="00A153C1"/>
    <w:rsid w:val="00A161F7"/>
    <w:rsid w:val="00A16C83"/>
    <w:rsid w:val="00A17834"/>
    <w:rsid w:val="00A17B57"/>
    <w:rsid w:val="00A22183"/>
    <w:rsid w:val="00A22638"/>
    <w:rsid w:val="00A22986"/>
    <w:rsid w:val="00A22BD6"/>
    <w:rsid w:val="00A24F6A"/>
    <w:rsid w:val="00A25010"/>
    <w:rsid w:val="00A25885"/>
    <w:rsid w:val="00A26235"/>
    <w:rsid w:val="00A262F0"/>
    <w:rsid w:val="00A27554"/>
    <w:rsid w:val="00A276C0"/>
    <w:rsid w:val="00A278C8"/>
    <w:rsid w:val="00A30390"/>
    <w:rsid w:val="00A306B8"/>
    <w:rsid w:val="00A319F3"/>
    <w:rsid w:val="00A31D9E"/>
    <w:rsid w:val="00A335C3"/>
    <w:rsid w:val="00A340D2"/>
    <w:rsid w:val="00A345E3"/>
    <w:rsid w:val="00A349F3"/>
    <w:rsid w:val="00A34FA2"/>
    <w:rsid w:val="00A3504B"/>
    <w:rsid w:val="00A351FA"/>
    <w:rsid w:val="00A35912"/>
    <w:rsid w:val="00A35F26"/>
    <w:rsid w:val="00A3749B"/>
    <w:rsid w:val="00A40308"/>
    <w:rsid w:val="00A40F70"/>
    <w:rsid w:val="00A4191A"/>
    <w:rsid w:val="00A42435"/>
    <w:rsid w:val="00A43861"/>
    <w:rsid w:val="00A44749"/>
    <w:rsid w:val="00A4480F"/>
    <w:rsid w:val="00A449BF"/>
    <w:rsid w:val="00A44AC3"/>
    <w:rsid w:val="00A45B05"/>
    <w:rsid w:val="00A45E28"/>
    <w:rsid w:val="00A46BEF"/>
    <w:rsid w:val="00A46E34"/>
    <w:rsid w:val="00A4740B"/>
    <w:rsid w:val="00A47478"/>
    <w:rsid w:val="00A501A3"/>
    <w:rsid w:val="00A50A5C"/>
    <w:rsid w:val="00A50EE5"/>
    <w:rsid w:val="00A5114B"/>
    <w:rsid w:val="00A51296"/>
    <w:rsid w:val="00A51535"/>
    <w:rsid w:val="00A52D07"/>
    <w:rsid w:val="00A53C72"/>
    <w:rsid w:val="00A53F8D"/>
    <w:rsid w:val="00A54248"/>
    <w:rsid w:val="00A55FD1"/>
    <w:rsid w:val="00A56A37"/>
    <w:rsid w:val="00A571F2"/>
    <w:rsid w:val="00A578C9"/>
    <w:rsid w:val="00A6028E"/>
    <w:rsid w:val="00A6044C"/>
    <w:rsid w:val="00A60E19"/>
    <w:rsid w:val="00A61208"/>
    <w:rsid w:val="00A618CE"/>
    <w:rsid w:val="00A61C9D"/>
    <w:rsid w:val="00A61EC7"/>
    <w:rsid w:val="00A62BC4"/>
    <w:rsid w:val="00A6491D"/>
    <w:rsid w:val="00A64DE7"/>
    <w:rsid w:val="00A65AFE"/>
    <w:rsid w:val="00A65E14"/>
    <w:rsid w:val="00A6667C"/>
    <w:rsid w:val="00A669E0"/>
    <w:rsid w:val="00A67563"/>
    <w:rsid w:val="00A677E2"/>
    <w:rsid w:val="00A67D79"/>
    <w:rsid w:val="00A702E3"/>
    <w:rsid w:val="00A719DD"/>
    <w:rsid w:val="00A71F4E"/>
    <w:rsid w:val="00A72454"/>
    <w:rsid w:val="00A724B1"/>
    <w:rsid w:val="00A727DE"/>
    <w:rsid w:val="00A73318"/>
    <w:rsid w:val="00A75D3E"/>
    <w:rsid w:val="00A75DC9"/>
    <w:rsid w:val="00A75DDD"/>
    <w:rsid w:val="00A77C67"/>
    <w:rsid w:val="00A77C76"/>
    <w:rsid w:val="00A77CDB"/>
    <w:rsid w:val="00A80CE6"/>
    <w:rsid w:val="00A811EB"/>
    <w:rsid w:val="00A8139D"/>
    <w:rsid w:val="00A81C7E"/>
    <w:rsid w:val="00A82451"/>
    <w:rsid w:val="00A82CDC"/>
    <w:rsid w:val="00A82D12"/>
    <w:rsid w:val="00A836C0"/>
    <w:rsid w:val="00A83958"/>
    <w:rsid w:val="00A83BC9"/>
    <w:rsid w:val="00A83D22"/>
    <w:rsid w:val="00A83F4F"/>
    <w:rsid w:val="00A84FC7"/>
    <w:rsid w:val="00A8594A"/>
    <w:rsid w:val="00A86076"/>
    <w:rsid w:val="00A905D8"/>
    <w:rsid w:val="00A905E9"/>
    <w:rsid w:val="00A906E6"/>
    <w:rsid w:val="00A92584"/>
    <w:rsid w:val="00A929E3"/>
    <w:rsid w:val="00A92CDD"/>
    <w:rsid w:val="00A9324C"/>
    <w:rsid w:val="00A93577"/>
    <w:rsid w:val="00A937D6"/>
    <w:rsid w:val="00A93CB5"/>
    <w:rsid w:val="00A93E17"/>
    <w:rsid w:val="00A94CCB"/>
    <w:rsid w:val="00A95037"/>
    <w:rsid w:val="00A956FD"/>
    <w:rsid w:val="00A95EED"/>
    <w:rsid w:val="00A96B4C"/>
    <w:rsid w:val="00A97E75"/>
    <w:rsid w:val="00AA138D"/>
    <w:rsid w:val="00AA1673"/>
    <w:rsid w:val="00AA1ACB"/>
    <w:rsid w:val="00AA24DE"/>
    <w:rsid w:val="00AA29BC"/>
    <w:rsid w:val="00AA4041"/>
    <w:rsid w:val="00AA4499"/>
    <w:rsid w:val="00AA44C9"/>
    <w:rsid w:val="00AA4562"/>
    <w:rsid w:val="00AA5AC7"/>
    <w:rsid w:val="00AA5B17"/>
    <w:rsid w:val="00AA5C58"/>
    <w:rsid w:val="00AA5D04"/>
    <w:rsid w:val="00AA5E30"/>
    <w:rsid w:val="00AA7525"/>
    <w:rsid w:val="00AA7546"/>
    <w:rsid w:val="00AB02BB"/>
    <w:rsid w:val="00AB0D33"/>
    <w:rsid w:val="00AB17D1"/>
    <w:rsid w:val="00AB182B"/>
    <w:rsid w:val="00AB2831"/>
    <w:rsid w:val="00AB2938"/>
    <w:rsid w:val="00AB2AD0"/>
    <w:rsid w:val="00AB322D"/>
    <w:rsid w:val="00AB3CBE"/>
    <w:rsid w:val="00AB4362"/>
    <w:rsid w:val="00AB4643"/>
    <w:rsid w:val="00AB486A"/>
    <w:rsid w:val="00AB48F9"/>
    <w:rsid w:val="00AB5BCA"/>
    <w:rsid w:val="00AB6A99"/>
    <w:rsid w:val="00AB73FD"/>
    <w:rsid w:val="00AC07B2"/>
    <w:rsid w:val="00AC09FC"/>
    <w:rsid w:val="00AC0C85"/>
    <w:rsid w:val="00AC10CD"/>
    <w:rsid w:val="00AC1417"/>
    <w:rsid w:val="00AC1613"/>
    <w:rsid w:val="00AC16AD"/>
    <w:rsid w:val="00AC2168"/>
    <w:rsid w:val="00AC2214"/>
    <w:rsid w:val="00AC260E"/>
    <w:rsid w:val="00AC291D"/>
    <w:rsid w:val="00AC2B9F"/>
    <w:rsid w:val="00AC42BF"/>
    <w:rsid w:val="00AC4AEE"/>
    <w:rsid w:val="00AC5ADC"/>
    <w:rsid w:val="00AC6BC9"/>
    <w:rsid w:val="00AC77C5"/>
    <w:rsid w:val="00AD02F0"/>
    <w:rsid w:val="00AD0CD7"/>
    <w:rsid w:val="00AD2593"/>
    <w:rsid w:val="00AD298D"/>
    <w:rsid w:val="00AD2A8B"/>
    <w:rsid w:val="00AD3717"/>
    <w:rsid w:val="00AD3A21"/>
    <w:rsid w:val="00AD3DF5"/>
    <w:rsid w:val="00AD429E"/>
    <w:rsid w:val="00AD46B3"/>
    <w:rsid w:val="00AD4C6C"/>
    <w:rsid w:val="00AD53EB"/>
    <w:rsid w:val="00AD5AC8"/>
    <w:rsid w:val="00AD684C"/>
    <w:rsid w:val="00AD6A02"/>
    <w:rsid w:val="00AD745D"/>
    <w:rsid w:val="00AD770A"/>
    <w:rsid w:val="00AD7CB2"/>
    <w:rsid w:val="00AE03D0"/>
    <w:rsid w:val="00AE1A33"/>
    <w:rsid w:val="00AE1CA3"/>
    <w:rsid w:val="00AE2C37"/>
    <w:rsid w:val="00AE2E71"/>
    <w:rsid w:val="00AE32BB"/>
    <w:rsid w:val="00AE3E65"/>
    <w:rsid w:val="00AE41CB"/>
    <w:rsid w:val="00AE5412"/>
    <w:rsid w:val="00AE5B3A"/>
    <w:rsid w:val="00AE61DF"/>
    <w:rsid w:val="00AE62EB"/>
    <w:rsid w:val="00AE6E66"/>
    <w:rsid w:val="00AE724E"/>
    <w:rsid w:val="00AF0BA8"/>
    <w:rsid w:val="00AF1D7F"/>
    <w:rsid w:val="00AF229D"/>
    <w:rsid w:val="00AF2701"/>
    <w:rsid w:val="00AF2821"/>
    <w:rsid w:val="00AF2E25"/>
    <w:rsid w:val="00AF3644"/>
    <w:rsid w:val="00AF457C"/>
    <w:rsid w:val="00AF45EA"/>
    <w:rsid w:val="00AF50AB"/>
    <w:rsid w:val="00AF56C4"/>
    <w:rsid w:val="00AF5E36"/>
    <w:rsid w:val="00AF6366"/>
    <w:rsid w:val="00AF68FB"/>
    <w:rsid w:val="00AF7405"/>
    <w:rsid w:val="00AF79B5"/>
    <w:rsid w:val="00B00EFA"/>
    <w:rsid w:val="00B015FA"/>
    <w:rsid w:val="00B02A11"/>
    <w:rsid w:val="00B02FC2"/>
    <w:rsid w:val="00B03506"/>
    <w:rsid w:val="00B03551"/>
    <w:rsid w:val="00B03939"/>
    <w:rsid w:val="00B03D15"/>
    <w:rsid w:val="00B03F21"/>
    <w:rsid w:val="00B04DB1"/>
    <w:rsid w:val="00B06269"/>
    <w:rsid w:val="00B06446"/>
    <w:rsid w:val="00B07265"/>
    <w:rsid w:val="00B072C6"/>
    <w:rsid w:val="00B076C9"/>
    <w:rsid w:val="00B07D3E"/>
    <w:rsid w:val="00B101C6"/>
    <w:rsid w:val="00B10797"/>
    <w:rsid w:val="00B1126D"/>
    <w:rsid w:val="00B1187B"/>
    <w:rsid w:val="00B119A9"/>
    <w:rsid w:val="00B11A5E"/>
    <w:rsid w:val="00B12502"/>
    <w:rsid w:val="00B125C0"/>
    <w:rsid w:val="00B12913"/>
    <w:rsid w:val="00B12E71"/>
    <w:rsid w:val="00B131CB"/>
    <w:rsid w:val="00B136CC"/>
    <w:rsid w:val="00B143FC"/>
    <w:rsid w:val="00B1642C"/>
    <w:rsid w:val="00B16DC5"/>
    <w:rsid w:val="00B16ED1"/>
    <w:rsid w:val="00B2023D"/>
    <w:rsid w:val="00B20F76"/>
    <w:rsid w:val="00B21267"/>
    <w:rsid w:val="00B215DD"/>
    <w:rsid w:val="00B240FA"/>
    <w:rsid w:val="00B24E65"/>
    <w:rsid w:val="00B25596"/>
    <w:rsid w:val="00B25628"/>
    <w:rsid w:val="00B26AE4"/>
    <w:rsid w:val="00B26FB7"/>
    <w:rsid w:val="00B27CC1"/>
    <w:rsid w:val="00B30070"/>
    <w:rsid w:val="00B30232"/>
    <w:rsid w:val="00B3047F"/>
    <w:rsid w:val="00B30AF0"/>
    <w:rsid w:val="00B31F5E"/>
    <w:rsid w:val="00B32384"/>
    <w:rsid w:val="00B32B0D"/>
    <w:rsid w:val="00B33403"/>
    <w:rsid w:val="00B34A33"/>
    <w:rsid w:val="00B34DAC"/>
    <w:rsid w:val="00B35061"/>
    <w:rsid w:val="00B3539C"/>
    <w:rsid w:val="00B353BF"/>
    <w:rsid w:val="00B35A98"/>
    <w:rsid w:val="00B35ED0"/>
    <w:rsid w:val="00B368CA"/>
    <w:rsid w:val="00B36D34"/>
    <w:rsid w:val="00B40B05"/>
    <w:rsid w:val="00B41232"/>
    <w:rsid w:val="00B41C9C"/>
    <w:rsid w:val="00B4250A"/>
    <w:rsid w:val="00B42EB8"/>
    <w:rsid w:val="00B42F70"/>
    <w:rsid w:val="00B446EC"/>
    <w:rsid w:val="00B447E9"/>
    <w:rsid w:val="00B4489D"/>
    <w:rsid w:val="00B45802"/>
    <w:rsid w:val="00B46142"/>
    <w:rsid w:val="00B461DB"/>
    <w:rsid w:val="00B4699C"/>
    <w:rsid w:val="00B47298"/>
    <w:rsid w:val="00B47A88"/>
    <w:rsid w:val="00B47DEB"/>
    <w:rsid w:val="00B5041C"/>
    <w:rsid w:val="00B511CB"/>
    <w:rsid w:val="00B51365"/>
    <w:rsid w:val="00B51B39"/>
    <w:rsid w:val="00B52B2D"/>
    <w:rsid w:val="00B537DE"/>
    <w:rsid w:val="00B539DB"/>
    <w:rsid w:val="00B54B14"/>
    <w:rsid w:val="00B55497"/>
    <w:rsid w:val="00B5570C"/>
    <w:rsid w:val="00B56212"/>
    <w:rsid w:val="00B5643D"/>
    <w:rsid w:val="00B56502"/>
    <w:rsid w:val="00B56538"/>
    <w:rsid w:val="00B566EF"/>
    <w:rsid w:val="00B578BD"/>
    <w:rsid w:val="00B5793C"/>
    <w:rsid w:val="00B579E6"/>
    <w:rsid w:val="00B57D2F"/>
    <w:rsid w:val="00B610F2"/>
    <w:rsid w:val="00B61963"/>
    <w:rsid w:val="00B61A4B"/>
    <w:rsid w:val="00B6203D"/>
    <w:rsid w:val="00B6306B"/>
    <w:rsid w:val="00B63A50"/>
    <w:rsid w:val="00B63AB6"/>
    <w:rsid w:val="00B63B94"/>
    <w:rsid w:val="00B63CF0"/>
    <w:rsid w:val="00B63DC7"/>
    <w:rsid w:val="00B645A1"/>
    <w:rsid w:val="00B64E07"/>
    <w:rsid w:val="00B65A30"/>
    <w:rsid w:val="00B65B95"/>
    <w:rsid w:val="00B672D7"/>
    <w:rsid w:val="00B70026"/>
    <w:rsid w:val="00B70350"/>
    <w:rsid w:val="00B706FE"/>
    <w:rsid w:val="00B70A87"/>
    <w:rsid w:val="00B70AF6"/>
    <w:rsid w:val="00B711B9"/>
    <w:rsid w:val="00B71896"/>
    <w:rsid w:val="00B7229C"/>
    <w:rsid w:val="00B724C3"/>
    <w:rsid w:val="00B726F0"/>
    <w:rsid w:val="00B73C47"/>
    <w:rsid w:val="00B73FA7"/>
    <w:rsid w:val="00B745D8"/>
    <w:rsid w:val="00B74A24"/>
    <w:rsid w:val="00B751DF"/>
    <w:rsid w:val="00B7594A"/>
    <w:rsid w:val="00B75CC7"/>
    <w:rsid w:val="00B76218"/>
    <w:rsid w:val="00B776E2"/>
    <w:rsid w:val="00B80A70"/>
    <w:rsid w:val="00B81639"/>
    <w:rsid w:val="00B81B18"/>
    <w:rsid w:val="00B82BCC"/>
    <w:rsid w:val="00B83082"/>
    <w:rsid w:val="00B83C26"/>
    <w:rsid w:val="00B83DD0"/>
    <w:rsid w:val="00B8420C"/>
    <w:rsid w:val="00B84251"/>
    <w:rsid w:val="00B85EAC"/>
    <w:rsid w:val="00B86E69"/>
    <w:rsid w:val="00B87237"/>
    <w:rsid w:val="00B874DE"/>
    <w:rsid w:val="00B8779A"/>
    <w:rsid w:val="00B87FC0"/>
    <w:rsid w:val="00B907C9"/>
    <w:rsid w:val="00B912E0"/>
    <w:rsid w:val="00B91A88"/>
    <w:rsid w:val="00B91F0A"/>
    <w:rsid w:val="00B92700"/>
    <w:rsid w:val="00B93653"/>
    <w:rsid w:val="00B9379E"/>
    <w:rsid w:val="00B938EC"/>
    <w:rsid w:val="00B94BC8"/>
    <w:rsid w:val="00B95A73"/>
    <w:rsid w:val="00B96005"/>
    <w:rsid w:val="00B964E0"/>
    <w:rsid w:val="00B966B6"/>
    <w:rsid w:val="00B966E9"/>
    <w:rsid w:val="00BA1326"/>
    <w:rsid w:val="00BA20D8"/>
    <w:rsid w:val="00BA2AB1"/>
    <w:rsid w:val="00BA2E81"/>
    <w:rsid w:val="00BA3011"/>
    <w:rsid w:val="00BA3E4D"/>
    <w:rsid w:val="00BA4323"/>
    <w:rsid w:val="00BA4832"/>
    <w:rsid w:val="00BA516B"/>
    <w:rsid w:val="00BA6FB0"/>
    <w:rsid w:val="00BA7A8C"/>
    <w:rsid w:val="00BB039F"/>
    <w:rsid w:val="00BB04CF"/>
    <w:rsid w:val="00BB05F8"/>
    <w:rsid w:val="00BB072A"/>
    <w:rsid w:val="00BB09E6"/>
    <w:rsid w:val="00BB0A3C"/>
    <w:rsid w:val="00BB1085"/>
    <w:rsid w:val="00BB1386"/>
    <w:rsid w:val="00BB1DC9"/>
    <w:rsid w:val="00BB20C0"/>
    <w:rsid w:val="00BB29FF"/>
    <w:rsid w:val="00BB3075"/>
    <w:rsid w:val="00BB42B3"/>
    <w:rsid w:val="00BB4399"/>
    <w:rsid w:val="00BB6B01"/>
    <w:rsid w:val="00BB731E"/>
    <w:rsid w:val="00BC02BA"/>
    <w:rsid w:val="00BC059F"/>
    <w:rsid w:val="00BC095A"/>
    <w:rsid w:val="00BC1078"/>
    <w:rsid w:val="00BC1B0B"/>
    <w:rsid w:val="00BC219E"/>
    <w:rsid w:val="00BC22A7"/>
    <w:rsid w:val="00BC315B"/>
    <w:rsid w:val="00BC33D7"/>
    <w:rsid w:val="00BC36AA"/>
    <w:rsid w:val="00BC3954"/>
    <w:rsid w:val="00BC4828"/>
    <w:rsid w:val="00BC4A22"/>
    <w:rsid w:val="00BC59F0"/>
    <w:rsid w:val="00BD00C7"/>
    <w:rsid w:val="00BD01DB"/>
    <w:rsid w:val="00BD0480"/>
    <w:rsid w:val="00BD19EB"/>
    <w:rsid w:val="00BD1FB5"/>
    <w:rsid w:val="00BD26A4"/>
    <w:rsid w:val="00BD401D"/>
    <w:rsid w:val="00BD414C"/>
    <w:rsid w:val="00BD419A"/>
    <w:rsid w:val="00BD49DA"/>
    <w:rsid w:val="00BD4AA7"/>
    <w:rsid w:val="00BD4BF8"/>
    <w:rsid w:val="00BD5481"/>
    <w:rsid w:val="00BD6CFE"/>
    <w:rsid w:val="00BD6F72"/>
    <w:rsid w:val="00BD70BF"/>
    <w:rsid w:val="00BD714A"/>
    <w:rsid w:val="00BD7215"/>
    <w:rsid w:val="00BE0048"/>
    <w:rsid w:val="00BE0696"/>
    <w:rsid w:val="00BE0BBA"/>
    <w:rsid w:val="00BE1AA3"/>
    <w:rsid w:val="00BE2505"/>
    <w:rsid w:val="00BE3521"/>
    <w:rsid w:val="00BE41F1"/>
    <w:rsid w:val="00BE4B8F"/>
    <w:rsid w:val="00BE5437"/>
    <w:rsid w:val="00BE58A2"/>
    <w:rsid w:val="00BE5916"/>
    <w:rsid w:val="00BE6E86"/>
    <w:rsid w:val="00BE7895"/>
    <w:rsid w:val="00BE7F3E"/>
    <w:rsid w:val="00BF0429"/>
    <w:rsid w:val="00BF0A1F"/>
    <w:rsid w:val="00BF0C3F"/>
    <w:rsid w:val="00BF1A31"/>
    <w:rsid w:val="00BF1C32"/>
    <w:rsid w:val="00BF1CAC"/>
    <w:rsid w:val="00BF1E29"/>
    <w:rsid w:val="00BF1E40"/>
    <w:rsid w:val="00BF1ED1"/>
    <w:rsid w:val="00BF291D"/>
    <w:rsid w:val="00BF29FE"/>
    <w:rsid w:val="00BF3C6F"/>
    <w:rsid w:val="00BF47A4"/>
    <w:rsid w:val="00BF4850"/>
    <w:rsid w:val="00BF4A21"/>
    <w:rsid w:val="00BF4BBE"/>
    <w:rsid w:val="00BF4F68"/>
    <w:rsid w:val="00BF56E2"/>
    <w:rsid w:val="00BF56FB"/>
    <w:rsid w:val="00BF5876"/>
    <w:rsid w:val="00BF5DAA"/>
    <w:rsid w:val="00BF5EAE"/>
    <w:rsid w:val="00BF6645"/>
    <w:rsid w:val="00BF6D2F"/>
    <w:rsid w:val="00C002AC"/>
    <w:rsid w:val="00C0038D"/>
    <w:rsid w:val="00C00587"/>
    <w:rsid w:val="00C009A5"/>
    <w:rsid w:val="00C017A3"/>
    <w:rsid w:val="00C01FDC"/>
    <w:rsid w:val="00C02AF3"/>
    <w:rsid w:val="00C03086"/>
    <w:rsid w:val="00C0362A"/>
    <w:rsid w:val="00C039DF"/>
    <w:rsid w:val="00C04B20"/>
    <w:rsid w:val="00C05168"/>
    <w:rsid w:val="00C0588B"/>
    <w:rsid w:val="00C05A4A"/>
    <w:rsid w:val="00C05D5E"/>
    <w:rsid w:val="00C07007"/>
    <w:rsid w:val="00C07CF4"/>
    <w:rsid w:val="00C105A0"/>
    <w:rsid w:val="00C10689"/>
    <w:rsid w:val="00C106DB"/>
    <w:rsid w:val="00C10A83"/>
    <w:rsid w:val="00C10BFD"/>
    <w:rsid w:val="00C1120B"/>
    <w:rsid w:val="00C112D7"/>
    <w:rsid w:val="00C11DF7"/>
    <w:rsid w:val="00C12083"/>
    <w:rsid w:val="00C13363"/>
    <w:rsid w:val="00C1354C"/>
    <w:rsid w:val="00C13E0C"/>
    <w:rsid w:val="00C13E48"/>
    <w:rsid w:val="00C141E3"/>
    <w:rsid w:val="00C14509"/>
    <w:rsid w:val="00C14B7C"/>
    <w:rsid w:val="00C15240"/>
    <w:rsid w:val="00C15CAD"/>
    <w:rsid w:val="00C163FB"/>
    <w:rsid w:val="00C168D0"/>
    <w:rsid w:val="00C173C9"/>
    <w:rsid w:val="00C17693"/>
    <w:rsid w:val="00C17B74"/>
    <w:rsid w:val="00C20DA6"/>
    <w:rsid w:val="00C22140"/>
    <w:rsid w:val="00C225AD"/>
    <w:rsid w:val="00C23C68"/>
    <w:rsid w:val="00C24D08"/>
    <w:rsid w:val="00C258E6"/>
    <w:rsid w:val="00C264CE"/>
    <w:rsid w:val="00C2670F"/>
    <w:rsid w:val="00C26CBD"/>
    <w:rsid w:val="00C26F41"/>
    <w:rsid w:val="00C26F8D"/>
    <w:rsid w:val="00C278DD"/>
    <w:rsid w:val="00C30046"/>
    <w:rsid w:val="00C302F8"/>
    <w:rsid w:val="00C30580"/>
    <w:rsid w:val="00C30834"/>
    <w:rsid w:val="00C30DEB"/>
    <w:rsid w:val="00C31000"/>
    <w:rsid w:val="00C3279E"/>
    <w:rsid w:val="00C330F2"/>
    <w:rsid w:val="00C33569"/>
    <w:rsid w:val="00C33C2F"/>
    <w:rsid w:val="00C34060"/>
    <w:rsid w:val="00C34169"/>
    <w:rsid w:val="00C34680"/>
    <w:rsid w:val="00C34C4C"/>
    <w:rsid w:val="00C35C91"/>
    <w:rsid w:val="00C36154"/>
    <w:rsid w:val="00C36832"/>
    <w:rsid w:val="00C36D0C"/>
    <w:rsid w:val="00C370AC"/>
    <w:rsid w:val="00C372FD"/>
    <w:rsid w:val="00C408CA"/>
    <w:rsid w:val="00C41630"/>
    <w:rsid w:val="00C430A5"/>
    <w:rsid w:val="00C43FC5"/>
    <w:rsid w:val="00C44DC4"/>
    <w:rsid w:val="00C4576B"/>
    <w:rsid w:val="00C460F2"/>
    <w:rsid w:val="00C46394"/>
    <w:rsid w:val="00C465D6"/>
    <w:rsid w:val="00C46A30"/>
    <w:rsid w:val="00C47109"/>
    <w:rsid w:val="00C47383"/>
    <w:rsid w:val="00C5009B"/>
    <w:rsid w:val="00C50183"/>
    <w:rsid w:val="00C51D5E"/>
    <w:rsid w:val="00C51F9E"/>
    <w:rsid w:val="00C52DE5"/>
    <w:rsid w:val="00C52F1C"/>
    <w:rsid w:val="00C52FD2"/>
    <w:rsid w:val="00C531AC"/>
    <w:rsid w:val="00C53746"/>
    <w:rsid w:val="00C53E1D"/>
    <w:rsid w:val="00C55450"/>
    <w:rsid w:val="00C5592F"/>
    <w:rsid w:val="00C55AD9"/>
    <w:rsid w:val="00C57054"/>
    <w:rsid w:val="00C570EA"/>
    <w:rsid w:val="00C57D43"/>
    <w:rsid w:val="00C57F61"/>
    <w:rsid w:val="00C57FBA"/>
    <w:rsid w:val="00C57FFE"/>
    <w:rsid w:val="00C60291"/>
    <w:rsid w:val="00C608F1"/>
    <w:rsid w:val="00C609A0"/>
    <w:rsid w:val="00C61BA9"/>
    <w:rsid w:val="00C61CFC"/>
    <w:rsid w:val="00C622A5"/>
    <w:rsid w:val="00C62DEB"/>
    <w:rsid w:val="00C63097"/>
    <w:rsid w:val="00C637AD"/>
    <w:rsid w:val="00C6402B"/>
    <w:rsid w:val="00C65D47"/>
    <w:rsid w:val="00C66753"/>
    <w:rsid w:val="00C6694C"/>
    <w:rsid w:val="00C66C06"/>
    <w:rsid w:val="00C67F4D"/>
    <w:rsid w:val="00C701B4"/>
    <w:rsid w:val="00C70A4F"/>
    <w:rsid w:val="00C7125B"/>
    <w:rsid w:val="00C71C7D"/>
    <w:rsid w:val="00C72267"/>
    <w:rsid w:val="00C723FB"/>
    <w:rsid w:val="00C729CD"/>
    <w:rsid w:val="00C72AA9"/>
    <w:rsid w:val="00C72E02"/>
    <w:rsid w:val="00C7346C"/>
    <w:rsid w:val="00C7386C"/>
    <w:rsid w:val="00C740AE"/>
    <w:rsid w:val="00C74314"/>
    <w:rsid w:val="00C74B30"/>
    <w:rsid w:val="00C759E6"/>
    <w:rsid w:val="00C75EE7"/>
    <w:rsid w:val="00C76955"/>
    <w:rsid w:val="00C76C26"/>
    <w:rsid w:val="00C76F58"/>
    <w:rsid w:val="00C770DB"/>
    <w:rsid w:val="00C772B8"/>
    <w:rsid w:val="00C77732"/>
    <w:rsid w:val="00C77A11"/>
    <w:rsid w:val="00C77CD8"/>
    <w:rsid w:val="00C82186"/>
    <w:rsid w:val="00C82C05"/>
    <w:rsid w:val="00C82F86"/>
    <w:rsid w:val="00C833D8"/>
    <w:rsid w:val="00C8348F"/>
    <w:rsid w:val="00C834FB"/>
    <w:rsid w:val="00C843F3"/>
    <w:rsid w:val="00C8647B"/>
    <w:rsid w:val="00C8675C"/>
    <w:rsid w:val="00C86895"/>
    <w:rsid w:val="00C90C2B"/>
    <w:rsid w:val="00C914F7"/>
    <w:rsid w:val="00C918B3"/>
    <w:rsid w:val="00C91AF1"/>
    <w:rsid w:val="00C9211B"/>
    <w:rsid w:val="00C9315F"/>
    <w:rsid w:val="00C93AE7"/>
    <w:rsid w:val="00C96211"/>
    <w:rsid w:val="00C96888"/>
    <w:rsid w:val="00C968A2"/>
    <w:rsid w:val="00C978D2"/>
    <w:rsid w:val="00CA0F4B"/>
    <w:rsid w:val="00CA0FD8"/>
    <w:rsid w:val="00CA106C"/>
    <w:rsid w:val="00CA129E"/>
    <w:rsid w:val="00CA153A"/>
    <w:rsid w:val="00CA20CE"/>
    <w:rsid w:val="00CA2DB9"/>
    <w:rsid w:val="00CA2EFF"/>
    <w:rsid w:val="00CA44BC"/>
    <w:rsid w:val="00CA4EAA"/>
    <w:rsid w:val="00CA5B51"/>
    <w:rsid w:val="00CA62B7"/>
    <w:rsid w:val="00CA6371"/>
    <w:rsid w:val="00CA6BF3"/>
    <w:rsid w:val="00CA7492"/>
    <w:rsid w:val="00CB0020"/>
    <w:rsid w:val="00CB0706"/>
    <w:rsid w:val="00CB25DD"/>
    <w:rsid w:val="00CB2F24"/>
    <w:rsid w:val="00CB3783"/>
    <w:rsid w:val="00CB3EE9"/>
    <w:rsid w:val="00CB4A78"/>
    <w:rsid w:val="00CB4D2B"/>
    <w:rsid w:val="00CB4F24"/>
    <w:rsid w:val="00CB528C"/>
    <w:rsid w:val="00CB5D4C"/>
    <w:rsid w:val="00CB6A2A"/>
    <w:rsid w:val="00CB6AFB"/>
    <w:rsid w:val="00CB6DA2"/>
    <w:rsid w:val="00CB70E1"/>
    <w:rsid w:val="00CB771B"/>
    <w:rsid w:val="00CC0076"/>
    <w:rsid w:val="00CC03D7"/>
    <w:rsid w:val="00CC09FD"/>
    <w:rsid w:val="00CC0E71"/>
    <w:rsid w:val="00CC156C"/>
    <w:rsid w:val="00CC185D"/>
    <w:rsid w:val="00CC27D8"/>
    <w:rsid w:val="00CC2CD2"/>
    <w:rsid w:val="00CC53E3"/>
    <w:rsid w:val="00CC57A0"/>
    <w:rsid w:val="00CC5D35"/>
    <w:rsid w:val="00CC5E9B"/>
    <w:rsid w:val="00CC630F"/>
    <w:rsid w:val="00CC66D6"/>
    <w:rsid w:val="00CC696A"/>
    <w:rsid w:val="00CC6A10"/>
    <w:rsid w:val="00CC7648"/>
    <w:rsid w:val="00CC7F0D"/>
    <w:rsid w:val="00CD017F"/>
    <w:rsid w:val="00CD073C"/>
    <w:rsid w:val="00CD1052"/>
    <w:rsid w:val="00CD1226"/>
    <w:rsid w:val="00CD2064"/>
    <w:rsid w:val="00CD2585"/>
    <w:rsid w:val="00CD2C71"/>
    <w:rsid w:val="00CD503E"/>
    <w:rsid w:val="00CD5968"/>
    <w:rsid w:val="00CD59FF"/>
    <w:rsid w:val="00CD64FB"/>
    <w:rsid w:val="00CD7711"/>
    <w:rsid w:val="00CD7765"/>
    <w:rsid w:val="00CD7AD3"/>
    <w:rsid w:val="00CE003B"/>
    <w:rsid w:val="00CE011D"/>
    <w:rsid w:val="00CE08C9"/>
    <w:rsid w:val="00CE3616"/>
    <w:rsid w:val="00CE563F"/>
    <w:rsid w:val="00CE57EB"/>
    <w:rsid w:val="00CE6575"/>
    <w:rsid w:val="00CE6CB4"/>
    <w:rsid w:val="00CE6E4A"/>
    <w:rsid w:val="00CE792D"/>
    <w:rsid w:val="00CF003C"/>
    <w:rsid w:val="00CF0E04"/>
    <w:rsid w:val="00CF14A2"/>
    <w:rsid w:val="00CF294E"/>
    <w:rsid w:val="00CF30C9"/>
    <w:rsid w:val="00CF38B4"/>
    <w:rsid w:val="00CF4009"/>
    <w:rsid w:val="00CF58A2"/>
    <w:rsid w:val="00CF5EB5"/>
    <w:rsid w:val="00CF5ECC"/>
    <w:rsid w:val="00CF5F41"/>
    <w:rsid w:val="00CF73D3"/>
    <w:rsid w:val="00CF746A"/>
    <w:rsid w:val="00CF7548"/>
    <w:rsid w:val="00CF7AD8"/>
    <w:rsid w:val="00CF7DED"/>
    <w:rsid w:val="00CF7FEF"/>
    <w:rsid w:val="00D000F3"/>
    <w:rsid w:val="00D0113E"/>
    <w:rsid w:val="00D02168"/>
    <w:rsid w:val="00D022A0"/>
    <w:rsid w:val="00D02A62"/>
    <w:rsid w:val="00D02C4F"/>
    <w:rsid w:val="00D02E34"/>
    <w:rsid w:val="00D02F60"/>
    <w:rsid w:val="00D03078"/>
    <w:rsid w:val="00D03272"/>
    <w:rsid w:val="00D0370C"/>
    <w:rsid w:val="00D03CC7"/>
    <w:rsid w:val="00D04824"/>
    <w:rsid w:val="00D05372"/>
    <w:rsid w:val="00D05505"/>
    <w:rsid w:val="00D05963"/>
    <w:rsid w:val="00D05B37"/>
    <w:rsid w:val="00D060A5"/>
    <w:rsid w:val="00D060E9"/>
    <w:rsid w:val="00D0612A"/>
    <w:rsid w:val="00D06235"/>
    <w:rsid w:val="00D06482"/>
    <w:rsid w:val="00D06AF8"/>
    <w:rsid w:val="00D07078"/>
    <w:rsid w:val="00D07A17"/>
    <w:rsid w:val="00D07F7E"/>
    <w:rsid w:val="00D10226"/>
    <w:rsid w:val="00D10774"/>
    <w:rsid w:val="00D11273"/>
    <w:rsid w:val="00D117C5"/>
    <w:rsid w:val="00D11E07"/>
    <w:rsid w:val="00D1245E"/>
    <w:rsid w:val="00D13076"/>
    <w:rsid w:val="00D138FB"/>
    <w:rsid w:val="00D14040"/>
    <w:rsid w:val="00D1529B"/>
    <w:rsid w:val="00D15988"/>
    <w:rsid w:val="00D1615D"/>
    <w:rsid w:val="00D1626E"/>
    <w:rsid w:val="00D16A05"/>
    <w:rsid w:val="00D170AD"/>
    <w:rsid w:val="00D17FE0"/>
    <w:rsid w:val="00D200D5"/>
    <w:rsid w:val="00D20BFC"/>
    <w:rsid w:val="00D20D70"/>
    <w:rsid w:val="00D214A4"/>
    <w:rsid w:val="00D21BDC"/>
    <w:rsid w:val="00D22302"/>
    <w:rsid w:val="00D23B6F"/>
    <w:rsid w:val="00D24866"/>
    <w:rsid w:val="00D24D4E"/>
    <w:rsid w:val="00D24EF2"/>
    <w:rsid w:val="00D25F4E"/>
    <w:rsid w:val="00D263DA"/>
    <w:rsid w:val="00D26BC5"/>
    <w:rsid w:val="00D30AF9"/>
    <w:rsid w:val="00D3198C"/>
    <w:rsid w:val="00D3223F"/>
    <w:rsid w:val="00D3231D"/>
    <w:rsid w:val="00D3285D"/>
    <w:rsid w:val="00D33B14"/>
    <w:rsid w:val="00D34653"/>
    <w:rsid w:val="00D35502"/>
    <w:rsid w:val="00D35CE5"/>
    <w:rsid w:val="00D374DF"/>
    <w:rsid w:val="00D4061F"/>
    <w:rsid w:val="00D40A80"/>
    <w:rsid w:val="00D40FA0"/>
    <w:rsid w:val="00D4474A"/>
    <w:rsid w:val="00D448EA"/>
    <w:rsid w:val="00D44C5D"/>
    <w:rsid w:val="00D44D11"/>
    <w:rsid w:val="00D4564B"/>
    <w:rsid w:val="00D457B4"/>
    <w:rsid w:val="00D45996"/>
    <w:rsid w:val="00D45FCF"/>
    <w:rsid w:val="00D46090"/>
    <w:rsid w:val="00D4619C"/>
    <w:rsid w:val="00D47090"/>
    <w:rsid w:val="00D47AE0"/>
    <w:rsid w:val="00D50546"/>
    <w:rsid w:val="00D50FA1"/>
    <w:rsid w:val="00D511CA"/>
    <w:rsid w:val="00D51925"/>
    <w:rsid w:val="00D51C41"/>
    <w:rsid w:val="00D51C61"/>
    <w:rsid w:val="00D51E4D"/>
    <w:rsid w:val="00D5217F"/>
    <w:rsid w:val="00D54490"/>
    <w:rsid w:val="00D54643"/>
    <w:rsid w:val="00D546E0"/>
    <w:rsid w:val="00D5547F"/>
    <w:rsid w:val="00D5573E"/>
    <w:rsid w:val="00D5606D"/>
    <w:rsid w:val="00D56639"/>
    <w:rsid w:val="00D6009E"/>
    <w:rsid w:val="00D603E7"/>
    <w:rsid w:val="00D6153D"/>
    <w:rsid w:val="00D6207E"/>
    <w:rsid w:val="00D6285D"/>
    <w:rsid w:val="00D62B5B"/>
    <w:rsid w:val="00D63FF0"/>
    <w:rsid w:val="00D64A58"/>
    <w:rsid w:val="00D64CD5"/>
    <w:rsid w:val="00D67155"/>
    <w:rsid w:val="00D67158"/>
    <w:rsid w:val="00D70412"/>
    <w:rsid w:val="00D70DA7"/>
    <w:rsid w:val="00D71599"/>
    <w:rsid w:val="00D71C64"/>
    <w:rsid w:val="00D72954"/>
    <w:rsid w:val="00D729A8"/>
    <w:rsid w:val="00D73108"/>
    <w:rsid w:val="00D7339E"/>
    <w:rsid w:val="00D7347D"/>
    <w:rsid w:val="00D734DA"/>
    <w:rsid w:val="00D736DD"/>
    <w:rsid w:val="00D74092"/>
    <w:rsid w:val="00D744DB"/>
    <w:rsid w:val="00D74AA5"/>
    <w:rsid w:val="00D7509C"/>
    <w:rsid w:val="00D760D1"/>
    <w:rsid w:val="00D777CB"/>
    <w:rsid w:val="00D80BA3"/>
    <w:rsid w:val="00D80D4C"/>
    <w:rsid w:val="00D81824"/>
    <w:rsid w:val="00D8285B"/>
    <w:rsid w:val="00D829F9"/>
    <w:rsid w:val="00D82C12"/>
    <w:rsid w:val="00D83746"/>
    <w:rsid w:val="00D83B2E"/>
    <w:rsid w:val="00D83C1F"/>
    <w:rsid w:val="00D8460F"/>
    <w:rsid w:val="00D84F81"/>
    <w:rsid w:val="00D8555F"/>
    <w:rsid w:val="00D86ACB"/>
    <w:rsid w:val="00D871B3"/>
    <w:rsid w:val="00D87324"/>
    <w:rsid w:val="00D87F24"/>
    <w:rsid w:val="00D90170"/>
    <w:rsid w:val="00D904E9"/>
    <w:rsid w:val="00D90AED"/>
    <w:rsid w:val="00D913EA"/>
    <w:rsid w:val="00D91A66"/>
    <w:rsid w:val="00D92C66"/>
    <w:rsid w:val="00D93137"/>
    <w:rsid w:val="00D94550"/>
    <w:rsid w:val="00D9456A"/>
    <w:rsid w:val="00D948B9"/>
    <w:rsid w:val="00D951AD"/>
    <w:rsid w:val="00D9537F"/>
    <w:rsid w:val="00D95AB2"/>
    <w:rsid w:val="00D960D9"/>
    <w:rsid w:val="00D96101"/>
    <w:rsid w:val="00D9610D"/>
    <w:rsid w:val="00D97605"/>
    <w:rsid w:val="00DA0C2D"/>
    <w:rsid w:val="00DA1E0F"/>
    <w:rsid w:val="00DA2505"/>
    <w:rsid w:val="00DA3999"/>
    <w:rsid w:val="00DA45F5"/>
    <w:rsid w:val="00DA4BD7"/>
    <w:rsid w:val="00DA5254"/>
    <w:rsid w:val="00DA5346"/>
    <w:rsid w:val="00DA5C15"/>
    <w:rsid w:val="00DA5DA6"/>
    <w:rsid w:val="00DA5DF5"/>
    <w:rsid w:val="00DA65AC"/>
    <w:rsid w:val="00DA6A26"/>
    <w:rsid w:val="00DA7158"/>
    <w:rsid w:val="00DA7161"/>
    <w:rsid w:val="00DA796E"/>
    <w:rsid w:val="00DA79E9"/>
    <w:rsid w:val="00DB0B8D"/>
    <w:rsid w:val="00DB0F35"/>
    <w:rsid w:val="00DB1115"/>
    <w:rsid w:val="00DB1CA9"/>
    <w:rsid w:val="00DB21A8"/>
    <w:rsid w:val="00DB264A"/>
    <w:rsid w:val="00DB2DEA"/>
    <w:rsid w:val="00DB3661"/>
    <w:rsid w:val="00DB4461"/>
    <w:rsid w:val="00DB4488"/>
    <w:rsid w:val="00DB4FC6"/>
    <w:rsid w:val="00DB528D"/>
    <w:rsid w:val="00DB5376"/>
    <w:rsid w:val="00DB657A"/>
    <w:rsid w:val="00DB6A1F"/>
    <w:rsid w:val="00DB711C"/>
    <w:rsid w:val="00DB72DD"/>
    <w:rsid w:val="00DC1698"/>
    <w:rsid w:val="00DC1AD4"/>
    <w:rsid w:val="00DC1D06"/>
    <w:rsid w:val="00DC2C88"/>
    <w:rsid w:val="00DC2E7D"/>
    <w:rsid w:val="00DC319A"/>
    <w:rsid w:val="00DC4736"/>
    <w:rsid w:val="00DC5099"/>
    <w:rsid w:val="00DC51B2"/>
    <w:rsid w:val="00DC56AC"/>
    <w:rsid w:val="00DC628C"/>
    <w:rsid w:val="00DC7092"/>
    <w:rsid w:val="00DC79AA"/>
    <w:rsid w:val="00DC79B2"/>
    <w:rsid w:val="00DD0896"/>
    <w:rsid w:val="00DD0F39"/>
    <w:rsid w:val="00DD101F"/>
    <w:rsid w:val="00DD175B"/>
    <w:rsid w:val="00DD1E38"/>
    <w:rsid w:val="00DD22DE"/>
    <w:rsid w:val="00DD3158"/>
    <w:rsid w:val="00DD37BE"/>
    <w:rsid w:val="00DD37C9"/>
    <w:rsid w:val="00DD45B8"/>
    <w:rsid w:val="00DD498B"/>
    <w:rsid w:val="00DD5282"/>
    <w:rsid w:val="00DD5330"/>
    <w:rsid w:val="00DD56AB"/>
    <w:rsid w:val="00DD62D2"/>
    <w:rsid w:val="00DD6C47"/>
    <w:rsid w:val="00DE0D27"/>
    <w:rsid w:val="00DE0EE8"/>
    <w:rsid w:val="00DE27B7"/>
    <w:rsid w:val="00DE2914"/>
    <w:rsid w:val="00DE2B0C"/>
    <w:rsid w:val="00DE3A8D"/>
    <w:rsid w:val="00DE4466"/>
    <w:rsid w:val="00DE464C"/>
    <w:rsid w:val="00DE4CB8"/>
    <w:rsid w:val="00DE59EB"/>
    <w:rsid w:val="00DE5BAC"/>
    <w:rsid w:val="00DE5DF8"/>
    <w:rsid w:val="00DE5E4E"/>
    <w:rsid w:val="00DE6507"/>
    <w:rsid w:val="00DF1183"/>
    <w:rsid w:val="00DF14C8"/>
    <w:rsid w:val="00DF1508"/>
    <w:rsid w:val="00DF2BE3"/>
    <w:rsid w:val="00DF3635"/>
    <w:rsid w:val="00DF3668"/>
    <w:rsid w:val="00DF394E"/>
    <w:rsid w:val="00DF3BAE"/>
    <w:rsid w:val="00DF3BFC"/>
    <w:rsid w:val="00DF4DB0"/>
    <w:rsid w:val="00DF59D2"/>
    <w:rsid w:val="00DF61C0"/>
    <w:rsid w:val="00DF65E8"/>
    <w:rsid w:val="00DF6F8A"/>
    <w:rsid w:val="00DF719D"/>
    <w:rsid w:val="00DF7951"/>
    <w:rsid w:val="00DF7B37"/>
    <w:rsid w:val="00DF7BC4"/>
    <w:rsid w:val="00E00144"/>
    <w:rsid w:val="00E00350"/>
    <w:rsid w:val="00E0069F"/>
    <w:rsid w:val="00E0094A"/>
    <w:rsid w:val="00E00B19"/>
    <w:rsid w:val="00E00BE0"/>
    <w:rsid w:val="00E01616"/>
    <w:rsid w:val="00E01AEE"/>
    <w:rsid w:val="00E01C4E"/>
    <w:rsid w:val="00E0219E"/>
    <w:rsid w:val="00E029A3"/>
    <w:rsid w:val="00E029A6"/>
    <w:rsid w:val="00E030D7"/>
    <w:rsid w:val="00E03744"/>
    <w:rsid w:val="00E03EEE"/>
    <w:rsid w:val="00E04086"/>
    <w:rsid w:val="00E048A0"/>
    <w:rsid w:val="00E04B19"/>
    <w:rsid w:val="00E0507C"/>
    <w:rsid w:val="00E0526C"/>
    <w:rsid w:val="00E053C7"/>
    <w:rsid w:val="00E05710"/>
    <w:rsid w:val="00E05726"/>
    <w:rsid w:val="00E057C3"/>
    <w:rsid w:val="00E05A75"/>
    <w:rsid w:val="00E05C99"/>
    <w:rsid w:val="00E0648A"/>
    <w:rsid w:val="00E06B01"/>
    <w:rsid w:val="00E074F5"/>
    <w:rsid w:val="00E0771F"/>
    <w:rsid w:val="00E07962"/>
    <w:rsid w:val="00E07C08"/>
    <w:rsid w:val="00E1007C"/>
    <w:rsid w:val="00E1125C"/>
    <w:rsid w:val="00E123FA"/>
    <w:rsid w:val="00E125E2"/>
    <w:rsid w:val="00E12F59"/>
    <w:rsid w:val="00E13362"/>
    <w:rsid w:val="00E13647"/>
    <w:rsid w:val="00E139AB"/>
    <w:rsid w:val="00E13DF1"/>
    <w:rsid w:val="00E13F29"/>
    <w:rsid w:val="00E15D17"/>
    <w:rsid w:val="00E16115"/>
    <w:rsid w:val="00E16DD5"/>
    <w:rsid w:val="00E20DEC"/>
    <w:rsid w:val="00E21043"/>
    <w:rsid w:val="00E21116"/>
    <w:rsid w:val="00E21F54"/>
    <w:rsid w:val="00E2202D"/>
    <w:rsid w:val="00E22DA1"/>
    <w:rsid w:val="00E22E70"/>
    <w:rsid w:val="00E230CD"/>
    <w:rsid w:val="00E23306"/>
    <w:rsid w:val="00E2388F"/>
    <w:rsid w:val="00E2472B"/>
    <w:rsid w:val="00E24D67"/>
    <w:rsid w:val="00E25451"/>
    <w:rsid w:val="00E25C79"/>
    <w:rsid w:val="00E26BD2"/>
    <w:rsid w:val="00E26C98"/>
    <w:rsid w:val="00E26D5B"/>
    <w:rsid w:val="00E26EF9"/>
    <w:rsid w:val="00E26FA1"/>
    <w:rsid w:val="00E271DA"/>
    <w:rsid w:val="00E27BBA"/>
    <w:rsid w:val="00E3092C"/>
    <w:rsid w:val="00E30BD6"/>
    <w:rsid w:val="00E32570"/>
    <w:rsid w:val="00E33059"/>
    <w:rsid w:val="00E336E2"/>
    <w:rsid w:val="00E33CBC"/>
    <w:rsid w:val="00E33F8A"/>
    <w:rsid w:val="00E340F3"/>
    <w:rsid w:val="00E3432D"/>
    <w:rsid w:val="00E348DB"/>
    <w:rsid w:val="00E358C6"/>
    <w:rsid w:val="00E35BC0"/>
    <w:rsid w:val="00E3684D"/>
    <w:rsid w:val="00E36C27"/>
    <w:rsid w:val="00E41428"/>
    <w:rsid w:val="00E41EB9"/>
    <w:rsid w:val="00E429A5"/>
    <w:rsid w:val="00E42A63"/>
    <w:rsid w:val="00E42E09"/>
    <w:rsid w:val="00E43070"/>
    <w:rsid w:val="00E4314D"/>
    <w:rsid w:val="00E43236"/>
    <w:rsid w:val="00E43424"/>
    <w:rsid w:val="00E43556"/>
    <w:rsid w:val="00E444D8"/>
    <w:rsid w:val="00E4469B"/>
    <w:rsid w:val="00E44D3C"/>
    <w:rsid w:val="00E44DFE"/>
    <w:rsid w:val="00E45137"/>
    <w:rsid w:val="00E46458"/>
    <w:rsid w:val="00E47302"/>
    <w:rsid w:val="00E47EAE"/>
    <w:rsid w:val="00E509AA"/>
    <w:rsid w:val="00E50C09"/>
    <w:rsid w:val="00E50D6B"/>
    <w:rsid w:val="00E50F0C"/>
    <w:rsid w:val="00E5180F"/>
    <w:rsid w:val="00E54A14"/>
    <w:rsid w:val="00E5586B"/>
    <w:rsid w:val="00E562F7"/>
    <w:rsid w:val="00E56C11"/>
    <w:rsid w:val="00E56DC4"/>
    <w:rsid w:val="00E60031"/>
    <w:rsid w:val="00E60074"/>
    <w:rsid w:val="00E6066A"/>
    <w:rsid w:val="00E62874"/>
    <w:rsid w:val="00E62A8E"/>
    <w:rsid w:val="00E638FC"/>
    <w:rsid w:val="00E63D1D"/>
    <w:rsid w:val="00E65387"/>
    <w:rsid w:val="00E66A2F"/>
    <w:rsid w:val="00E70514"/>
    <w:rsid w:val="00E70852"/>
    <w:rsid w:val="00E731B7"/>
    <w:rsid w:val="00E73620"/>
    <w:rsid w:val="00E7365D"/>
    <w:rsid w:val="00E73A3F"/>
    <w:rsid w:val="00E75077"/>
    <w:rsid w:val="00E759B4"/>
    <w:rsid w:val="00E759F7"/>
    <w:rsid w:val="00E75E0B"/>
    <w:rsid w:val="00E76B7C"/>
    <w:rsid w:val="00E76C64"/>
    <w:rsid w:val="00E776F9"/>
    <w:rsid w:val="00E77B7E"/>
    <w:rsid w:val="00E80B79"/>
    <w:rsid w:val="00E80F92"/>
    <w:rsid w:val="00E81184"/>
    <w:rsid w:val="00E819BB"/>
    <w:rsid w:val="00E81F81"/>
    <w:rsid w:val="00E82A5F"/>
    <w:rsid w:val="00E83ACD"/>
    <w:rsid w:val="00E86C8C"/>
    <w:rsid w:val="00E86D15"/>
    <w:rsid w:val="00E871DE"/>
    <w:rsid w:val="00E87AE5"/>
    <w:rsid w:val="00E90401"/>
    <w:rsid w:val="00E90D7B"/>
    <w:rsid w:val="00E90E2C"/>
    <w:rsid w:val="00E90FC2"/>
    <w:rsid w:val="00E91262"/>
    <w:rsid w:val="00E91D72"/>
    <w:rsid w:val="00E9238A"/>
    <w:rsid w:val="00E92945"/>
    <w:rsid w:val="00E92A89"/>
    <w:rsid w:val="00E93017"/>
    <w:rsid w:val="00E93230"/>
    <w:rsid w:val="00E95070"/>
    <w:rsid w:val="00E95551"/>
    <w:rsid w:val="00E95E32"/>
    <w:rsid w:val="00E963AE"/>
    <w:rsid w:val="00E96BC2"/>
    <w:rsid w:val="00E96EC8"/>
    <w:rsid w:val="00EA052B"/>
    <w:rsid w:val="00EA0F6A"/>
    <w:rsid w:val="00EA1488"/>
    <w:rsid w:val="00EA2909"/>
    <w:rsid w:val="00EA3079"/>
    <w:rsid w:val="00EA3975"/>
    <w:rsid w:val="00EA423C"/>
    <w:rsid w:val="00EA426A"/>
    <w:rsid w:val="00EA5002"/>
    <w:rsid w:val="00EA598E"/>
    <w:rsid w:val="00EA5ADC"/>
    <w:rsid w:val="00EA5CBC"/>
    <w:rsid w:val="00EA5DFB"/>
    <w:rsid w:val="00EA60F5"/>
    <w:rsid w:val="00EB0B7E"/>
    <w:rsid w:val="00EB1212"/>
    <w:rsid w:val="00EB1B67"/>
    <w:rsid w:val="00EB2063"/>
    <w:rsid w:val="00EB25AB"/>
    <w:rsid w:val="00EB2DFE"/>
    <w:rsid w:val="00EB3805"/>
    <w:rsid w:val="00EB4C3F"/>
    <w:rsid w:val="00EB52C8"/>
    <w:rsid w:val="00EB54D1"/>
    <w:rsid w:val="00EB633C"/>
    <w:rsid w:val="00EB685B"/>
    <w:rsid w:val="00EB732C"/>
    <w:rsid w:val="00EB73D3"/>
    <w:rsid w:val="00EB76D8"/>
    <w:rsid w:val="00EB7828"/>
    <w:rsid w:val="00EB7859"/>
    <w:rsid w:val="00EC0010"/>
    <w:rsid w:val="00EC03CF"/>
    <w:rsid w:val="00EC1F15"/>
    <w:rsid w:val="00EC2523"/>
    <w:rsid w:val="00EC27E6"/>
    <w:rsid w:val="00EC34BF"/>
    <w:rsid w:val="00EC474D"/>
    <w:rsid w:val="00EC4AC1"/>
    <w:rsid w:val="00EC4B32"/>
    <w:rsid w:val="00EC6B73"/>
    <w:rsid w:val="00EC6E4E"/>
    <w:rsid w:val="00EC71BC"/>
    <w:rsid w:val="00EC74D3"/>
    <w:rsid w:val="00EC7EC1"/>
    <w:rsid w:val="00ED0766"/>
    <w:rsid w:val="00ED08C1"/>
    <w:rsid w:val="00ED17CC"/>
    <w:rsid w:val="00ED1ABB"/>
    <w:rsid w:val="00ED2ACA"/>
    <w:rsid w:val="00ED3175"/>
    <w:rsid w:val="00ED3934"/>
    <w:rsid w:val="00ED3E36"/>
    <w:rsid w:val="00ED5122"/>
    <w:rsid w:val="00ED57EC"/>
    <w:rsid w:val="00ED67F3"/>
    <w:rsid w:val="00ED71F2"/>
    <w:rsid w:val="00ED7453"/>
    <w:rsid w:val="00ED7E88"/>
    <w:rsid w:val="00EE0273"/>
    <w:rsid w:val="00EE045A"/>
    <w:rsid w:val="00EE0FF1"/>
    <w:rsid w:val="00EE17B0"/>
    <w:rsid w:val="00EE1C4D"/>
    <w:rsid w:val="00EE1E38"/>
    <w:rsid w:val="00EE2EBB"/>
    <w:rsid w:val="00EE3AF0"/>
    <w:rsid w:val="00EE4CB8"/>
    <w:rsid w:val="00EE5030"/>
    <w:rsid w:val="00EE6318"/>
    <w:rsid w:val="00EE6DC7"/>
    <w:rsid w:val="00EE7136"/>
    <w:rsid w:val="00EE722B"/>
    <w:rsid w:val="00EE7899"/>
    <w:rsid w:val="00EE7D08"/>
    <w:rsid w:val="00EF053E"/>
    <w:rsid w:val="00EF1EBA"/>
    <w:rsid w:val="00EF20A8"/>
    <w:rsid w:val="00EF26A8"/>
    <w:rsid w:val="00EF27C3"/>
    <w:rsid w:val="00EF2853"/>
    <w:rsid w:val="00EF3409"/>
    <w:rsid w:val="00EF46EA"/>
    <w:rsid w:val="00EF4821"/>
    <w:rsid w:val="00EF4D91"/>
    <w:rsid w:val="00EF4E2E"/>
    <w:rsid w:val="00EF58F5"/>
    <w:rsid w:val="00EF5D17"/>
    <w:rsid w:val="00EF6EBB"/>
    <w:rsid w:val="00EF78B0"/>
    <w:rsid w:val="00F0121E"/>
    <w:rsid w:val="00F01B9C"/>
    <w:rsid w:val="00F01BDD"/>
    <w:rsid w:val="00F01E9A"/>
    <w:rsid w:val="00F02116"/>
    <w:rsid w:val="00F021AC"/>
    <w:rsid w:val="00F02356"/>
    <w:rsid w:val="00F02896"/>
    <w:rsid w:val="00F02D46"/>
    <w:rsid w:val="00F036A5"/>
    <w:rsid w:val="00F040F9"/>
    <w:rsid w:val="00F04571"/>
    <w:rsid w:val="00F04AA0"/>
    <w:rsid w:val="00F04BCD"/>
    <w:rsid w:val="00F05FF8"/>
    <w:rsid w:val="00F06A24"/>
    <w:rsid w:val="00F06CE6"/>
    <w:rsid w:val="00F07972"/>
    <w:rsid w:val="00F07AAF"/>
    <w:rsid w:val="00F07E08"/>
    <w:rsid w:val="00F10169"/>
    <w:rsid w:val="00F10644"/>
    <w:rsid w:val="00F1178D"/>
    <w:rsid w:val="00F11D62"/>
    <w:rsid w:val="00F11F6D"/>
    <w:rsid w:val="00F12159"/>
    <w:rsid w:val="00F121C8"/>
    <w:rsid w:val="00F138B5"/>
    <w:rsid w:val="00F13915"/>
    <w:rsid w:val="00F13FDE"/>
    <w:rsid w:val="00F14278"/>
    <w:rsid w:val="00F146B6"/>
    <w:rsid w:val="00F15603"/>
    <w:rsid w:val="00F15673"/>
    <w:rsid w:val="00F1628B"/>
    <w:rsid w:val="00F17470"/>
    <w:rsid w:val="00F1770A"/>
    <w:rsid w:val="00F17EDD"/>
    <w:rsid w:val="00F20581"/>
    <w:rsid w:val="00F20F2F"/>
    <w:rsid w:val="00F21530"/>
    <w:rsid w:val="00F229F0"/>
    <w:rsid w:val="00F22DC1"/>
    <w:rsid w:val="00F22E1F"/>
    <w:rsid w:val="00F2343B"/>
    <w:rsid w:val="00F24C02"/>
    <w:rsid w:val="00F24D01"/>
    <w:rsid w:val="00F253E2"/>
    <w:rsid w:val="00F26721"/>
    <w:rsid w:val="00F26873"/>
    <w:rsid w:val="00F3133D"/>
    <w:rsid w:val="00F31433"/>
    <w:rsid w:val="00F3192D"/>
    <w:rsid w:val="00F31ABE"/>
    <w:rsid w:val="00F31C81"/>
    <w:rsid w:val="00F31C8A"/>
    <w:rsid w:val="00F31D0A"/>
    <w:rsid w:val="00F31D10"/>
    <w:rsid w:val="00F3206D"/>
    <w:rsid w:val="00F32C82"/>
    <w:rsid w:val="00F33B60"/>
    <w:rsid w:val="00F34101"/>
    <w:rsid w:val="00F35209"/>
    <w:rsid w:val="00F352A6"/>
    <w:rsid w:val="00F35E01"/>
    <w:rsid w:val="00F35E7F"/>
    <w:rsid w:val="00F36868"/>
    <w:rsid w:val="00F36BBC"/>
    <w:rsid w:val="00F36E36"/>
    <w:rsid w:val="00F37104"/>
    <w:rsid w:val="00F375CE"/>
    <w:rsid w:val="00F37B69"/>
    <w:rsid w:val="00F40DD2"/>
    <w:rsid w:val="00F43446"/>
    <w:rsid w:val="00F438C3"/>
    <w:rsid w:val="00F43C7B"/>
    <w:rsid w:val="00F43FA6"/>
    <w:rsid w:val="00F4493C"/>
    <w:rsid w:val="00F4593A"/>
    <w:rsid w:val="00F46217"/>
    <w:rsid w:val="00F50581"/>
    <w:rsid w:val="00F50F51"/>
    <w:rsid w:val="00F51473"/>
    <w:rsid w:val="00F517D2"/>
    <w:rsid w:val="00F52611"/>
    <w:rsid w:val="00F53463"/>
    <w:rsid w:val="00F5385D"/>
    <w:rsid w:val="00F5434A"/>
    <w:rsid w:val="00F546BB"/>
    <w:rsid w:val="00F5476B"/>
    <w:rsid w:val="00F54B2D"/>
    <w:rsid w:val="00F54B77"/>
    <w:rsid w:val="00F54FDA"/>
    <w:rsid w:val="00F55827"/>
    <w:rsid w:val="00F568BD"/>
    <w:rsid w:val="00F5708B"/>
    <w:rsid w:val="00F5792B"/>
    <w:rsid w:val="00F6071B"/>
    <w:rsid w:val="00F60C05"/>
    <w:rsid w:val="00F60F23"/>
    <w:rsid w:val="00F625CB"/>
    <w:rsid w:val="00F62B26"/>
    <w:rsid w:val="00F63854"/>
    <w:rsid w:val="00F64680"/>
    <w:rsid w:val="00F64D2F"/>
    <w:rsid w:val="00F652C3"/>
    <w:rsid w:val="00F652D3"/>
    <w:rsid w:val="00F65D65"/>
    <w:rsid w:val="00F66382"/>
    <w:rsid w:val="00F66626"/>
    <w:rsid w:val="00F672A4"/>
    <w:rsid w:val="00F674F2"/>
    <w:rsid w:val="00F67776"/>
    <w:rsid w:val="00F678FA"/>
    <w:rsid w:val="00F70491"/>
    <w:rsid w:val="00F706E2"/>
    <w:rsid w:val="00F708F1"/>
    <w:rsid w:val="00F7162B"/>
    <w:rsid w:val="00F721B6"/>
    <w:rsid w:val="00F722C6"/>
    <w:rsid w:val="00F72D5F"/>
    <w:rsid w:val="00F72E7B"/>
    <w:rsid w:val="00F739CA"/>
    <w:rsid w:val="00F73E64"/>
    <w:rsid w:val="00F73ED9"/>
    <w:rsid w:val="00F74835"/>
    <w:rsid w:val="00F76342"/>
    <w:rsid w:val="00F76744"/>
    <w:rsid w:val="00F76BB1"/>
    <w:rsid w:val="00F76CC6"/>
    <w:rsid w:val="00F800D7"/>
    <w:rsid w:val="00F8036A"/>
    <w:rsid w:val="00F81328"/>
    <w:rsid w:val="00F82A70"/>
    <w:rsid w:val="00F82F5C"/>
    <w:rsid w:val="00F83170"/>
    <w:rsid w:val="00F83CFA"/>
    <w:rsid w:val="00F83E16"/>
    <w:rsid w:val="00F843EE"/>
    <w:rsid w:val="00F84850"/>
    <w:rsid w:val="00F84B68"/>
    <w:rsid w:val="00F86191"/>
    <w:rsid w:val="00F87161"/>
    <w:rsid w:val="00F87520"/>
    <w:rsid w:val="00F901CF"/>
    <w:rsid w:val="00F90446"/>
    <w:rsid w:val="00F90985"/>
    <w:rsid w:val="00F91149"/>
    <w:rsid w:val="00F91BFA"/>
    <w:rsid w:val="00F92368"/>
    <w:rsid w:val="00F92AF2"/>
    <w:rsid w:val="00F939BE"/>
    <w:rsid w:val="00F958D0"/>
    <w:rsid w:val="00F96375"/>
    <w:rsid w:val="00F96A28"/>
    <w:rsid w:val="00F96E63"/>
    <w:rsid w:val="00F976EF"/>
    <w:rsid w:val="00F97B41"/>
    <w:rsid w:val="00F97C9C"/>
    <w:rsid w:val="00FA090C"/>
    <w:rsid w:val="00FA0B53"/>
    <w:rsid w:val="00FA13EF"/>
    <w:rsid w:val="00FA1F5D"/>
    <w:rsid w:val="00FA2CB6"/>
    <w:rsid w:val="00FA3774"/>
    <w:rsid w:val="00FA3B29"/>
    <w:rsid w:val="00FA41F6"/>
    <w:rsid w:val="00FA48F6"/>
    <w:rsid w:val="00FA50D8"/>
    <w:rsid w:val="00FA59E6"/>
    <w:rsid w:val="00FA6A52"/>
    <w:rsid w:val="00FA79B9"/>
    <w:rsid w:val="00FA7C20"/>
    <w:rsid w:val="00FA7F19"/>
    <w:rsid w:val="00FB0588"/>
    <w:rsid w:val="00FB06B8"/>
    <w:rsid w:val="00FB1612"/>
    <w:rsid w:val="00FB1A33"/>
    <w:rsid w:val="00FB1AE0"/>
    <w:rsid w:val="00FB282E"/>
    <w:rsid w:val="00FB3A8E"/>
    <w:rsid w:val="00FB3B80"/>
    <w:rsid w:val="00FB3C93"/>
    <w:rsid w:val="00FB3E00"/>
    <w:rsid w:val="00FB45E1"/>
    <w:rsid w:val="00FB4E5C"/>
    <w:rsid w:val="00FB508C"/>
    <w:rsid w:val="00FB534F"/>
    <w:rsid w:val="00FB637F"/>
    <w:rsid w:val="00FB681B"/>
    <w:rsid w:val="00FB6837"/>
    <w:rsid w:val="00FB6A16"/>
    <w:rsid w:val="00FB7F52"/>
    <w:rsid w:val="00FC0C1E"/>
    <w:rsid w:val="00FC0E7B"/>
    <w:rsid w:val="00FC0F5C"/>
    <w:rsid w:val="00FC13DB"/>
    <w:rsid w:val="00FC1760"/>
    <w:rsid w:val="00FC1AA8"/>
    <w:rsid w:val="00FC1B05"/>
    <w:rsid w:val="00FC236F"/>
    <w:rsid w:val="00FC2465"/>
    <w:rsid w:val="00FC2860"/>
    <w:rsid w:val="00FC2CA9"/>
    <w:rsid w:val="00FC3519"/>
    <w:rsid w:val="00FC3B82"/>
    <w:rsid w:val="00FC5343"/>
    <w:rsid w:val="00FC5544"/>
    <w:rsid w:val="00FC64A6"/>
    <w:rsid w:val="00FC6A0D"/>
    <w:rsid w:val="00FC733B"/>
    <w:rsid w:val="00FC776F"/>
    <w:rsid w:val="00FD0E8F"/>
    <w:rsid w:val="00FD194F"/>
    <w:rsid w:val="00FD1B76"/>
    <w:rsid w:val="00FD2839"/>
    <w:rsid w:val="00FD39D1"/>
    <w:rsid w:val="00FD50FD"/>
    <w:rsid w:val="00FD51E8"/>
    <w:rsid w:val="00FD5547"/>
    <w:rsid w:val="00FD6AA3"/>
    <w:rsid w:val="00FD6B6C"/>
    <w:rsid w:val="00FD745A"/>
    <w:rsid w:val="00FE073D"/>
    <w:rsid w:val="00FE136D"/>
    <w:rsid w:val="00FE164C"/>
    <w:rsid w:val="00FE177C"/>
    <w:rsid w:val="00FE1B21"/>
    <w:rsid w:val="00FE2B37"/>
    <w:rsid w:val="00FE3360"/>
    <w:rsid w:val="00FE3EF1"/>
    <w:rsid w:val="00FE4E44"/>
    <w:rsid w:val="00FE51A2"/>
    <w:rsid w:val="00FE5836"/>
    <w:rsid w:val="00FE6101"/>
    <w:rsid w:val="00FE66F1"/>
    <w:rsid w:val="00FE6E55"/>
    <w:rsid w:val="00FE7032"/>
    <w:rsid w:val="00FE7673"/>
    <w:rsid w:val="00FE7FF2"/>
    <w:rsid w:val="00FF1D38"/>
    <w:rsid w:val="00FF24F5"/>
    <w:rsid w:val="00FF2F68"/>
    <w:rsid w:val="00FF3513"/>
    <w:rsid w:val="00FF3819"/>
    <w:rsid w:val="00FF3863"/>
    <w:rsid w:val="00FF5361"/>
    <w:rsid w:val="00FF5B56"/>
    <w:rsid w:val="00FF5D34"/>
    <w:rsid w:val="00FF6A92"/>
    <w:rsid w:val="00FF72F6"/>
    <w:rsid w:val="00FF7B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F3BDD"/>
  <w15:docId w15:val="{5D8F556F-EBC9-4337-9DAE-350D0EED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0EF5"/>
    <w:pPr>
      <w:pBdr>
        <w:top w:val="nil"/>
        <w:left w:val="nil"/>
        <w:bottom w:val="nil"/>
        <w:right w:val="nil"/>
        <w:between w:val="nil"/>
        <w:bar w:val="nil"/>
      </w:pBdr>
      <w:spacing w:before="120" w:after="120" w:line="240" w:lineRule="auto"/>
      <w:jc w:val="both"/>
    </w:pPr>
    <w:rPr>
      <w:rFonts w:ascii="Myriad Pro" w:eastAsia="Myriad Pro" w:hAnsi="Myriad Pro" w:cs="Myriad Pro"/>
      <w:color w:val="000000"/>
      <w:sz w:val="24"/>
      <w:szCs w:val="24"/>
      <w:u w:color="000000"/>
      <w:bdr w:val="nil"/>
      <w:lang w:val="en-US"/>
    </w:rPr>
  </w:style>
  <w:style w:type="paragraph" w:styleId="Heading1">
    <w:name w:val="heading 1"/>
    <w:basedOn w:val="Normal"/>
    <w:next w:val="Normal"/>
    <w:link w:val="Heading1Char"/>
    <w:uiPriority w:val="9"/>
    <w:qFormat/>
    <w:rsid w:val="004468CF"/>
    <w:pPr>
      <w:keepNext/>
      <w:keepLines/>
      <w:numPr>
        <w:numId w:val="2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6B06"/>
    <w:pPr>
      <w:keepNext/>
      <w:keepLines/>
      <w:numPr>
        <w:ilvl w:val="1"/>
        <w:numId w:val="2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1428"/>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782B"/>
    <w:pPr>
      <w:keepNext/>
      <w:keepLines/>
      <w:numPr>
        <w:ilvl w:val="3"/>
        <w:numId w:val="2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C782B"/>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05692"/>
    <w:pPr>
      <w:keepNext/>
      <w:keepLines/>
      <w:numPr>
        <w:ilvl w:val="5"/>
        <w:numId w:val="2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05692"/>
    <w:pPr>
      <w:keepNext/>
      <w:keepLines/>
      <w:numPr>
        <w:ilvl w:val="6"/>
        <w:numId w:val="2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05692"/>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5692"/>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link w:val="SubtitleChar"/>
    <w:rsid w:val="008B3B79"/>
    <w:pPr>
      <w:pBdr>
        <w:top w:val="nil"/>
        <w:left w:val="nil"/>
        <w:bottom w:val="nil"/>
        <w:right w:val="nil"/>
        <w:between w:val="nil"/>
        <w:bar w:val="nil"/>
      </w:pBdr>
      <w:spacing w:before="120" w:after="120" w:line="240" w:lineRule="auto"/>
      <w:jc w:val="center"/>
    </w:pPr>
    <w:rPr>
      <w:rFonts w:ascii="Myriad Pro" w:eastAsia="Myriad Pro" w:hAnsi="Myriad Pro" w:cs="Myriad Pro"/>
      <w:b/>
      <w:bCs/>
      <w:color w:val="000000"/>
      <w:sz w:val="24"/>
      <w:szCs w:val="24"/>
      <w:u w:val="single" w:color="000000"/>
      <w:bdr w:val="nil"/>
      <w:lang w:val="en-US" w:eastAsia="en-GB"/>
    </w:rPr>
  </w:style>
  <w:style w:type="character" w:customStyle="1" w:styleId="SubtitleChar">
    <w:name w:val="Subtitle Char"/>
    <w:basedOn w:val="DefaultParagraphFont"/>
    <w:link w:val="Subtitle"/>
    <w:rsid w:val="008B3B79"/>
    <w:rPr>
      <w:rFonts w:ascii="Myriad Pro" w:eastAsia="Myriad Pro" w:hAnsi="Myriad Pro" w:cs="Myriad Pro"/>
      <w:b/>
      <w:bCs/>
      <w:color w:val="000000"/>
      <w:sz w:val="24"/>
      <w:szCs w:val="24"/>
      <w:u w:val="single" w:color="000000"/>
      <w:bdr w:val="nil"/>
      <w:lang w:val="en-US" w:eastAsia="en-GB"/>
    </w:rPr>
  </w:style>
  <w:style w:type="paragraph" w:styleId="Title">
    <w:name w:val="Title"/>
    <w:link w:val="TitleChar"/>
    <w:rsid w:val="008B3B79"/>
    <w:pPr>
      <w:pBdr>
        <w:top w:val="nil"/>
        <w:left w:val="nil"/>
        <w:bottom w:val="nil"/>
        <w:right w:val="nil"/>
        <w:between w:val="nil"/>
        <w:bar w:val="nil"/>
      </w:pBdr>
      <w:spacing w:before="120" w:after="120" w:line="240" w:lineRule="auto"/>
      <w:jc w:val="center"/>
    </w:pPr>
    <w:rPr>
      <w:rFonts w:ascii="Myriad Pro" w:eastAsia="Myriad Pro" w:hAnsi="Myriad Pro" w:cs="Myriad Pro"/>
      <w:b/>
      <w:bCs/>
      <w:color w:val="000000"/>
      <w:sz w:val="24"/>
      <w:szCs w:val="24"/>
      <w:u w:val="single" w:color="000000"/>
      <w:bdr w:val="nil"/>
      <w:lang w:val="en-US" w:eastAsia="en-GB"/>
    </w:rPr>
  </w:style>
  <w:style w:type="character" w:customStyle="1" w:styleId="TitleChar">
    <w:name w:val="Title Char"/>
    <w:basedOn w:val="DefaultParagraphFont"/>
    <w:link w:val="Title"/>
    <w:rsid w:val="008B3B79"/>
    <w:rPr>
      <w:rFonts w:ascii="Myriad Pro" w:eastAsia="Myriad Pro" w:hAnsi="Myriad Pro" w:cs="Myriad Pro"/>
      <w:b/>
      <w:bCs/>
      <w:color w:val="000000"/>
      <w:sz w:val="24"/>
      <w:szCs w:val="24"/>
      <w:u w:val="single" w:color="000000"/>
      <w:bdr w:val="nil"/>
      <w:lang w:val="en-US" w:eastAsia="en-GB"/>
    </w:rPr>
  </w:style>
  <w:style w:type="numbering" w:customStyle="1" w:styleId="List0">
    <w:name w:val="List 0"/>
    <w:basedOn w:val="NoList"/>
    <w:rsid w:val="008B3B79"/>
    <w:pPr>
      <w:numPr>
        <w:numId w:val="2"/>
      </w:numPr>
    </w:pPr>
  </w:style>
  <w:style w:type="character" w:styleId="CommentReference">
    <w:name w:val="annotation reference"/>
    <w:basedOn w:val="DefaultParagraphFont"/>
    <w:uiPriority w:val="99"/>
    <w:semiHidden/>
    <w:unhideWhenUsed/>
    <w:rsid w:val="008B3B79"/>
    <w:rPr>
      <w:sz w:val="16"/>
      <w:szCs w:val="16"/>
    </w:rPr>
  </w:style>
  <w:style w:type="paragraph" w:styleId="CommentText">
    <w:name w:val="annotation text"/>
    <w:basedOn w:val="Normal"/>
    <w:link w:val="CommentTextChar"/>
    <w:uiPriority w:val="99"/>
    <w:unhideWhenUsed/>
    <w:rsid w:val="008B3B79"/>
    <w:rPr>
      <w:sz w:val="20"/>
      <w:szCs w:val="20"/>
    </w:rPr>
  </w:style>
  <w:style w:type="character" w:customStyle="1" w:styleId="CommentTextChar">
    <w:name w:val="Comment Text Char"/>
    <w:basedOn w:val="DefaultParagraphFont"/>
    <w:link w:val="CommentText"/>
    <w:uiPriority w:val="99"/>
    <w:rsid w:val="008B3B79"/>
    <w:rPr>
      <w:rFonts w:ascii="Myriad Pro" w:eastAsia="Myriad Pro" w:hAnsi="Myriad Pro" w:cs="Myriad Pro"/>
      <w:color w:val="000000"/>
      <w:sz w:val="20"/>
      <w:szCs w:val="20"/>
      <w:u w:color="000000"/>
      <w:bdr w:val="nil"/>
      <w:lang w:val="en-US"/>
    </w:rPr>
  </w:style>
  <w:style w:type="paragraph" w:styleId="CommentSubject">
    <w:name w:val="annotation subject"/>
    <w:basedOn w:val="CommentText"/>
    <w:next w:val="CommentText"/>
    <w:link w:val="CommentSubjectChar"/>
    <w:uiPriority w:val="99"/>
    <w:semiHidden/>
    <w:unhideWhenUsed/>
    <w:rsid w:val="008B3B79"/>
    <w:rPr>
      <w:b/>
      <w:bCs/>
    </w:rPr>
  </w:style>
  <w:style w:type="character" w:customStyle="1" w:styleId="CommentSubjectChar">
    <w:name w:val="Comment Subject Char"/>
    <w:basedOn w:val="CommentTextChar"/>
    <w:link w:val="CommentSubject"/>
    <w:uiPriority w:val="99"/>
    <w:semiHidden/>
    <w:rsid w:val="008B3B79"/>
    <w:rPr>
      <w:rFonts w:ascii="Myriad Pro" w:eastAsia="Myriad Pro" w:hAnsi="Myriad Pro" w:cs="Myriad Pro"/>
      <w:b/>
      <w:bCs/>
      <w:color w:val="000000"/>
      <w:sz w:val="20"/>
      <w:szCs w:val="20"/>
      <w:u w:color="000000"/>
      <w:bdr w:val="nil"/>
      <w:lang w:val="en-US"/>
    </w:rPr>
  </w:style>
  <w:style w:type="paragraph" w:styleId="BalloonText">
    <w:name w:val="Balloon Text"/>
    <w:basedOn w:val="Normal"/>
    <w:link w:val="BalloonTextChar"/>
    <w:uiPriority w:val="99"/>
    <w:semiHidden/>
    <w:unhideWhenUsed/>
    <w:rsid w:val="008B3B7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B79"/>
    <w:rPr>
      <w:rFonts w:ascii="Segoe UI" w:eastAsia="Myriad Pro" w:hAnsi="Segoe UI" w:cs="Segoe UI"/>
      <w:color w:val="000000"/>
      <w:sz w:val="18"/>
      <w:szCs w:val="18"/>
      <w:u w:color="000000"/>
      <w:bdr w:val="nil"/>
      <w:lang w:val="en-US"/>
    </w:rPr>
  </w:style>
  <w:style w:type="paragraph" w:styleId="ListParagraph">
    <w:name w:val="List Paragraph"/>
    <w:aliases w:val="List Paragraph (numbered (a)),Lapis Bulleted List"/>
    <w:basedOn w:val="Normal"/>
    <w:link w:val="ListParagraphChar"/>
    <w:uiPriority w:val="99"/>
    <w:qFormat/>
    <w:rsid w:val="008B3B79"/>
    <w:pPr>
      <w:ind w:left="720"/>
      <w:contextualSpacing/>
    </w:pPr>
  </w:style>
  <w:style w:type="paragraph" w:customStyle="1" w:styleId="Default">
    <w:name w:val="Default"/>
    <w:rsid w:val="0039237B"/>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apple-converted-space">
    <w:name w:val="apple-converted-space"/>
    <w:basedOn w:val="DefaultParagraphFont"/>
    <w:rsid w:val="00AB3CBE"/>
  </w:style>
  <w:style w:type="character" w:customStyle="1" w:styleId="Heading1Char">
    <w:name w:val="Heading 1 Char"/>
    <w:basedOn w:val="DefaultParagraphFont"/>
    <w:link w:val="Heading1"/>
    <w:uiPriority w:val="9"/>
    <w:rsid w:val="004468CF"/>
    <w:rPr>
      <w:rFonts w:asciiTheme="majorHAnsi" w:eastAsiaTheme="majorEastAsia" w:hAnsiTheme="majorHAnsi" w:cstheme="majorBidi"/>
      <w:b/>
      <w:bCs/>
      <w:color w:val="365F91" w:themeColor="accent1" w:themeShade="BF"/>
      <w:sz w:val="28"/>
      <w:szCs w:val="28"/>
      <w:u w:color="000000"/>
      <w:bdr w:val="nil"/>
      <w:lang w:val="en-US"/>
    </w:rPr>
  </w:style>
  <w:style w:type="character" w:customStyle="1" w:styleId="Heading2Char">
    <w:name w:val="Heading 2 Char"/>
    <w:basedOn w:val="DefaultParagraphFont"/>
    <w:link w:val="Heading2"/>
    <w:uiPriority w:val="9"/>
    <w:rsid w:val="007B6B06"/>
    <w:rPr>
      <w:rFonts w:asciiTheme="majorHAnsi" w:eastAsiaTheme="majorEastAsia" w:hAnsiTheme="majorHAnsi" w:cstheme="majorBidi"/>
      <w:b/>
      <w:bCs/>
      <w:color w:val="4F81BD" w:themeColor="accent1"/>
      <w:sz w:val="26"/>
      <w:szCs w:val="26"/>
      <w:u w:color="000000"/>
      <w:bdr w:val="nil"/>
      <w:lang w:val="en-US"/>
    </w:rPr>
  </w:style>
  <w:style w:type="character" w:customStyle="1" w:styleId="Heading3Char">
    <w:name w:val="Heading 3 Char"/>
    <w:basedOn w:val="DefaultParagraphFont"/>
    <w:link w:val="Heading3"/>
    <w:uiPriority w:val="9"/>
    <w:rsid w:val="00E41428"/>
    <w:rPr>
      <w:rFonts w:asciiTheme="majorHAnsi" w:eastAsiaTheme="majorEastAsia" w:hAnsiTheme="majorHAnsi" w:cstheme="majorBidi"/>
      <w:b/>
      <w:bCs/>
      <w:color w:val="4F81BD" w:themeColor="accent1"/>
      <w:sz w:val="24"/>
      <w:szCs w:val="24"/>
      <w:u w:color="000000"/>
      <w:bdr w:val="nil"/>
      <w:lang w:val="en-US"/>
    </w:rPr>
  </w:style>
  <w:style w:type="numbering" w:customStyle="1" w:styleId="List31">
    <w:name w:val="List 31"/>
    <w:basedOn w:val="NoList"/>
    <w:rsid w:val="00E41428"/>
    <w:pPr>
      <w:numPr>
        <w:numId w:val="5"/>
      </w:numPr>
    </w:pPr>
  </w:style>
  <w:style w:type="character" w:customStyle="1" w:styleId="Heading4Char">
    <w:name w:val="Heading 4 Char"/>
    <w:basedOn w:val="DefaultParagraphFont"/>
    <w:link w:val="Heading4"/>
    <w:uiPriority w:val="9"/>
    <w:semiHidden/>
    <w:rsid w:val="000C782B"/>
    <w:rPr>
      <w:rFonts w:asciiTheme="majorHAnsi" w:eastAsiaTheme="majorEastAsia" w:hAnsiTheme="majorHAnsi" w:cstheme="majorBidi"/>
      <w:b/>
      <w:bCs/>
      <w:i/>
      <w:iCs/>
      <w:color w:val="4F81BD" w:themeColor="accent1"/>
      <w:sz w:val="24"/>
      <w:szCs w:val="24"/>
      <w:u w:color="000000"/>
      <w:bdr w:val="nil"/>
      <w:lang w:val="en-US"/>
    </w:rPr>
  </w:style>
  <w:style w:type="character" w:customStyle="1" w:styleId="Heading5Char">
    <w:name w:val="Heading 5 Char"/>
    <w:basedOn w:val="DefaultParagraphFont"/>
    <w:link w:val="Heading5"/>
    <w:uiPriority w:val="9"/>
    <w:rsid w:val="000C782B"/>
    <w:rPr>
      <w:rFonts w:asciiTheme="majorHAnsi" w:eastAsiaTheme="majorEastAsia" w:hAnsiTheme="majorHAnsi" w:cstheme="majorBidi"/>
      <w:color w:val="243F60" w:themeColor="accent1" w:themeShade="7F"/>
      <w:sz w:val="24"/>
      <w:szCs w:val="24"/>
      <w:u w:color="000000"/>
      <w:bdr w:val="nil"/>
      <w:lang w:val="en-US"/>
    </w:rPr>
  </w:style>
  <w:style w:type="character" w:styleId="Hyperlink">
    <w:name w:val="Hyperlink"/>
    <w:rsid w:val="000C782B"/>
    <w:rPr>
      <w:u w:val="single"/>
    </w:rPr>
  </w:style>
  <w:style w:type="paragraph" w:styleId="FootnoteText">
    <w:name w:val="footnote text"/>
    <w:aliases w:val="single space,FOOTNOTES,fn,footnote text,Footnote Text Char1,Footnote Text Char Char,Proposal Footnote Text,ft,Footnote Text Char Char Char Char Char Char Char Char Char Char,ft2,Текст сноски Знак,Footnote Text2,Footnote,Char1 Char,Geneva 9"/>
    <w:link w:val="FootnoteTextChar"/>
    <w:uiPriority w:val="99"/>
    <w:rsid w:val="000C782B"/>
    <w:pPr>
      <w:pBdr>
        <w:top w:val="nil"/>
        <w:left w:val="nil"/>
        <w:bottom w:val="nil"/>
        <w:right w:val="nil"/>
        <w:between w:val="nil"/>
        <w:bar w:val="nil"/>
      </w:pBdr>
      <w:spacing w:before="120" w:after="120" w:line="240" w:lineRule="auto"/>
      <w:jc w:val="both"/>
    </w:pPr>
    <w:rPr>
      <w:rFonts w:ascii="Myriad Pro" w:eastAsia="Courier New" w:hAnsi="Myriad Pro" w:cs="Courier New"/>
      <w:color w:val="000000"/>
      <w:sz w:val="20"/>
      <w:szCs w:val="20"/>
      <w:u w:color="000000"/>
      <w:bdr w:val="nil"/>
      <w:lang w:val="en-US" w:eastAsia="en-GB"/>
    </w:rPr>
  </w:style>
  <w:style w:type="character" w:customStyle="1" w:styleId="FootnoteTextChar">
    <w:name w:val="Footnote Text Char"/>
    <w:aliases w:val="single space Char,FOOTNOTES Char,fn Char,footnote text Char,Footnote Text Char1 Char,Footnote Text Char Char Char,Proposal Footnote Text Char,ft Char,Footnote Text Char Char Char Char Char Char Char Char Char Char Char,ft2 Char"/>
    <w:basedOn w:val="DefaultParagraphFont"/>
    <w:link w:val="FootnoteText"/>
    <w:uiPriority w:val="99"/>
    <w:rsid w:val="000C782B"/>
    <w:rPr>
      <w:rFonts w:ascii="Myriad Pro" w:eastAsia="Courier New" w:hAnsi="Myriad Pro" w:cs="Courier New"/>
      <w:color w:val="000000"/>
      <w:sz w:val="20"/>
      <w:szCs w:val="20"/>
      <w:u w:color="000000"/>
      <w:bdr w:val="nil"/>
      <w:lang w:val="en-US" w:eastAsia="en-GB"/>
    </w:rPr>
  </w:style>
  <w:style w:type="character" w:styleId="FootnoteReference">
    <w:name w:val="footnote reference"/>
    <w:aliases w:val="ftref,16 Point,Superscript 6 Point"/>
    <w:basedOn w:val="DefaultParagraphFont"/>
    <w:uiPriority w:val="99"/>
    <w:unhideWhenUsed/>
    <w:rsid w:val="000C782B"/>
    <w:rPr>
      <w:vertAlign w:val="superscript"/>
    </w:rPr>
  </w:style>
  <w:style w:type="paragraph" w:styleId="NormalWeb">
    <w:name w:val="Normal (Web)"/>
    <w:basedOn w:val="Normal"/>
    <w:rsid w:val="00C310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Book Antiqua" w:eastAsia="Times New Roman" w:hAnsi="Book Antiqua" w:cs="Times New Roman"/>
      <w:color w:val="auto"/>
      <w:bdr w:val="none" w:sz="0" w:space="0" w:color="auto"/>
      <w:lang w:val="en-CA"/>
    </w:rPr>
  </w:style>
  <w:style w:type="character" w:customStyle="1" w:styleId="Hyperlink0">
    <w:name w:val="Hyperlink.0"/>
    <w:basedOn w:val="DefaultParagraphFont"/>
    <w:rsid w:val="00461F19"/>
    <w:rPr>
      <w:sz w:val="20"/>
      <w:szCs w:val="20"/>
      <w:lang w:val="en-US"/>
    </w:rPr>
  </w:style>
  <w:style w:type="numbering" w:customStyle="1" w:styleId="List33">
    <w:name w:val="List 33"/>
    <w:basedOn w:val="NoList"/>
    <w:rsid w:val="00461F19"/>
    <w:pPr>
      <w:numPr>
        <w:numId w:val="14"/>
      </w:numPr>
    </w:pPr>
  </w:style>
  <w:style w:type="numbering" w:customStyle="1" w:styleId="List34">
    <w:name w:val="List 34"/>
    <w:basedOn w:val="NoList"/>
    <w:rsid w:val="00461F19"/>
    <w:pPr>
      <w:numPr>
        <w:numId w:val="15"/>
      </w:numPr>
    </w:pPr>
  </w:style>
  <w:style w:type="numbering" w:customStyle="1" w:styleId="List35">
    <w:name w:val="List 35"/>
    <w:basedOn w:val="NoList"/>
    <w:rsid w:val="00461F19"/>
    <w:pPr>
      <w:numPr>
        <w:numId w:val="16"/>
      </w:numPr>
    </w:pPr>
  </w:style>
  <w:style w:type="numbering" w:customStyle="1" w:styleId="List36">
    <w:name w:val="List 36"/>
    <w:basedOn w:val="NoList"/>
    <w:rsid w:val="00461F19"/>
    <w:pPr>
      <w:numPr>
        <w:numId w:val="17"/>
      </w:numPr>
    </w:pPr>
  </w:style>
  <w:style w:type="numbering" w:customStyle="1" w:styleId="List37">
    <w:name w:val="List 37"/>
    <w:basedOn w:val="NoList"/>
    <w:rsid w:val="00461F19"/>
    <w:pPr>
      <w:numPr>
        <w:numId w:val="18"/>
      </w:numPr>
    </w:pPr>
  </w:style>
  <w:style w:type="character" w:customStyle="1" w:styleId="Hyperlink1">
    <w:name w:val="Hyperlink.1"/>
    <w:basedOn w:val="DefaultParagraphFont"/>
    <w:rsid w:val="00461F19"/>
    <w:rPr>
      <w:rFonts w:ascii="Myriad Pro" w:eastAsia="Myriad Pro" w:hAnsi="Myriad Pro" w:cs="Myriad Pro"/>
      <w:i/>
      <w:iCs/>
      <w:color w:val="000000"/>
      <w:sz w:val="20"/>
      <w:szCs w:val="20"/>
      <w:u w:val="single" w:color="000000"/>
      <w:lang w:val="en-US"/>
    </w:rPr>
  </w:style>
  <w:style w:type="paragraph" w:styleId="Revision">
    <w:name w:val="Revision"/>
    <w:hidden/>
    <w:uiPriority w:val="99"/>
    <w:semiHidden/>
    <w:rsid w:val="00281D6B"/>
    <w:pPr>
      <w:spacing w:after="0" w:line="240" w:lineRule="auto"/>
    </w:pPr>
    <w:rPr>
      <w:rFonts w:ascii="Myriad Pro" w:eastAsia="Myriad Pro" w:hAnsi="Myriad Pro" w:cs="Myriad Pro"/>
      <w:color w:val="000000"/>
      <w:sz w:val="24"/>
      <w:szCs w:val="24"/>
      <w:u w:color="000000"/>
      <w:bdr w:val="nil"/>
      <w:lang w:val="en-US"/>
    </w:rPr>
  </w:style>
  <w:style w:type="character" w:customStyle="1" w:styleId="ListParagraphChar">
    <w:name w:val="List Paragraph Char"/>
    <w:aliases w:val="List Paragraph (numbered (a)) Char,Lapis Bulleted List Char"/>
    <w:link w:val="ListParagraph"/>
    <w:uiPriority w:val="99"/>
    <w:rsid w:val="008975E7"/>
    <w:rPr>
      <w:rFonts w:ascii="Myriad Pro" w:eastAsia="Myriad Pro" w:hAnsi="Myriad Pro" w:cs="Myriad Pro"/>
      <w:color w:val="000000"/>
      <w:sz w:val="24"/>
      <w:szCs w:val="24"/>
      <w:u w:color="000000"/>
      <w:bdr w:val="nil"/>
      <w:lang w:val="en-US"/>
    </w:rPr>
  </w:style>
  <w:style w:type="character" w:customStyle="1" w:styleId="Heading6Char">
    <w:name w:val="Heading 6 Char"/>
    <w:basedOn w:val="DefaultParagraphFont"/>
    <w:link w:val="Heading6"/>
    <w:uiPriority w:val="9"/>
    <w:semiHidden/>
    <w:rsid w:val="00105692"/>
    <w:rPr>
      <w:rFonts w:asciiTheme="majorHAnsi" w:eastAsiaTheme="majorEastAsia" w:hAnsiTheme="majorHAnsi" w:cstheme="majorBidi"/>
      <w:color w:val="243F60" w:themeColor="accent1" w:themeShade="7F"/>
      <w:sz w:val="24"/>
      <w:szCs w:val="24"/>
      <w:u w:color="000000"/>
      <w:bdr w:val="nil"/>
      <w:lang w:val="en-US"/>
    </w:rPr>
  </w:style>
  <w:style w:type="character" w:customStyle="1" w:styleId="Heading7Char">
    <w:name w:val="Heading 7 Char"/>
    <w:basedOn w:val="DefaultParagraphFont"/>
    <w:link w:val="Heading7"/>
    <w:uiPriority w:val="9"/>
    <w:semiHidden/>
    <w:rsid w:val="00105692"/>
    <w:rPr>
      <w:rFonts w:asciiTheme="majorHAnsi" w:eastAsiaTheme="majorEastAsia" w:hAnsiTheme="majorHAnsi" w:cstheme="majorBidi"/>
      <w:i/>
      <w:iCs/>
      <w:color w:val="243F60" w:themeColor="accent1" w:themeShade="7F"/>
      <w:sz w:val="24"/>
      <w:szCs w:val="24"/>
      <w:u w:color="000000"/>
      <w:bdr w:val="nil"/>
      <w:lang w:val="en-US"/>
    </w:rPr>
  </w:style>
  <w:style w:type="character" w:customStyle="1" w:styleId="Heading8Char">
    <w:name w:val="Heading 8 Char"/>
    <w:basedOn w:val="DefaultParagraphFont"/>
    <w:link w:val="Heading8"/>
    <w:uiPriority w:val="9"/>
    <w:semiHidden/>
    <w:rsid w:val="00105692"/>
    <w:rPr>
      <w:rFonts w:asciiTheme="majorHAnsi" w:eastAsiaTheme="majorEastAsia" w:hAnsiTheme="majorHAnsi" w:cstheme="majorBidi"/>
      <w:color w:val="272727" w:themeColor="text1" w:themeTint="D8"/>
      <w:sz w:val="21"/>
      <w:szCs w:val="21"/>
      <w:u w:color="000000"/>
      <w:bdr w:val="nil"/>
      <w:lang w:val="en-US"/>
    </w:rPr>
  </w:style>
  <w:style w:type="character" w:customStyle="1" w:styleId="Heading9Char">
    <w:name w:val="Heading 9 Char"/>
    <w:basedOn w:val="DefaultParagraphFont"/>
    <w:link w:val="Heading9"/>
    <w:uiPriority w:val="9"/>
    <w:semiHidden/>
    <w:rsid w:val="00105692"/>
    <w:rPr>
      <w:rFonts w:asciiTheme="majorHAnsi" w:eastAsiaTheme="majorEastAsia" w:hAnsiTheme="majorHAnsi" w:cstheme="majorBidi"/>
      <w:i/>
      <w:iCs/>
      <w:color w:val="272727" w:themeColor="text1" w:themeTint="D8"/>
      <w:sz w:val="21"/>
      <w:szCs w:val="21"/>
      <w:u w:color="000000"/>
      <w:bdr w:val="nil"/>
      <w:lang w:val="en-US"/>
    </w:rPr>
  </w:style>
  <w:style w:type="paragraph" w:styleId="NoSpacing">
    <w:name w:val="No Spacing"/>
    <w:uiPriority w:val="1"/>
    <w:qFormat/>
    <w:rsid w:val="00AD745D"/>
    <w:pPr>
      <w:spacing w:after="0" w:line="240" w:lineRule="auto"/>
    </w:pPr>
    <w:rPr>
      <w:lang w:val="en-US"/>
    </w:rPr>
  </w:style>
  <w:style w:type="paragraph" w:styleId="ListBullet3">
    <w:name w:val="List Bullet 3"/>
    <w:basedOn w:val="Normal"/>
    <w:rsid w:val="00E43070"/>
    <w:pPr>
      <w:numPr>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0" w:after="240"/>
    </w:pPr>
    <w:rPr>
      <w:rFonts w:ascii="Times New Roman" w:eastAsia="Times New Roman" w:hAnsi="Times New Roman" w:cs="Times New Roman"/>
      <w:color w:val="auto"/>
      <w:szCs w:val="20"/>
      <w:bdr w:val="none" w:sz="0" w:space="0" w:color="auto"/>
      <w:lang w:val="en-GB"/>
    </w:rPr>
  </w:style>
  <w:style w:type="paragraph" w:styleId="Header">
    <w:name w:val="header"/>
    <w:basedOn w:val="Normal"/>
    <w:link w:val="HeaderChar"/>
    <w:uiPriority w:val="99"/>
    <w:unhideWhenUsed/>
    <w:rsid w:val="0007091A"/>
    <w:pPr>
      <w:tabs>
        <w:tab w:val="center" w:pos="4513"/>
        <w:tab w:val="right" w:pos="9026"/>
      </w:tabs>
      <w:spacing w:before="0" w:after="0"/>
    </w:pPr>
  </w:style>
  <w:style w:type="character" w:customStyle="1" w:styleId="HeaderChar">
    <w:name w:val="Header Char"/>
    <w:basedOn w:val="DefaultParagraphFont"/>
    <w:link w:val="Header"/>
    <w:uiPriority w:val="99"/>
    <w:rsid w:val="0007091A"/>
    <w:rPr>
      <w:rFonts w:ascii="Myriad Pro" w:eastAsia="Myriad Pro" w:hAnsi="Myriad Pro" w:cs="Myriad Pro"/>
      <w:color w:val="000000"/>
      <w:sz w:val="24"/>
      <w:szCs w:val="24"/>
      <w:u w:color="000000"/>
      <w:bdr w:val="nil"/>
      <w:lang w:val="en-US"/>
    </w:rPr>
  </w:style>
  <w:style w:type="paragraph" w:styleId="Footer">
    <w:name w:val="footer"/>
    <w:basedOn w:val="Normal"/>
    <w:link w:val="FooterChar"/>
    <w:uiPriority w:val="99"/>
    <w:unhideWhenUsed/>
    <w:rsid w:val="0007091A"/>
    <w:pPr>
      <w:tabs>
        <w:tab w:val="center" w:pos="4513"/>
        <w:tab w:val="right" w:pos="9026"/>
      </w:tabs>
      <w:spacing w:before="0" w:after="0"/>
    </w:pPr>
  </w:style>
  <w:style w:type="character" w:customStyle="1" w:styleId="FooterChar">
    <w:name w:val="Footer Char"/>
    <w:basedOn w:val="DefaultParagraphFont"/>
    <w:link w:val="Footer"/>
    <w:uiPriority w:val="99"/>
    <w:rsid w:val="0007091A"/>
    <w:rPr>
      <w:rFonts w:ascii="Myriad Pro" w:eastAsia="Myriad Pro" w:hAnsi="Myriad Pro" w:cs="Myriad Pro"/>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76300">
      <w:bodyDiv w:val="1"/>
      <w:marLeft w:val="0"/>
      <w:marRight w:val="0"/>
      <w:marTop w:val="0"/>
      <w:marBottom w:val="0"/>
      <w:divBdr>
        <w:top w:val="none" w:sz="0" w:space="0" w:color="auto"/>
        <w:left w:val="none" w:sz="0" w:space="0" w:color="auto"/>
        <w:bottom w:val="none" w:sz="0" w:space="0" w:color="auto"/>
        <w:right w:val="none" w:sz="0" w:space="0" w:color="auto"/>
      </w:divBdr>
    </w:div>
    <w:div w:id="521093751">
      <w:bodyDiv w:val="1"/>
      <w:marLeft w:val="0"/>
      <w:marRight w:val="0"/>
      <w:marTop w:val="0"/>
      <w:marBottom w:val="0"/>
      <w:divBdr>
        <w:top w:val="none" w:sz="0" w:space="0" w:color="auto"/>
        <w:left w:val="none" w:sz="0" w:space="0" w:color="auto"/>
        <w:bottom w:val="none" w:sz="0" w:space="0" w:color="auto"/>
        <w:right w:val="none" w:sz="0" w:space="0" w:color="auto"/>
      </w:divBdr>
    </w:div>
    <w:div w:id="560211893">
      <w:bodyDiv w:val="1"/>
      <w:marLeft w:val="0"/>
      <w:marRight w:val="0"/>
      <w:marTop w:val="0"/>
      <w:marBottom w:val="0"/>
      <w:divBdr>
        <w:top w:val="none" w:sz="0" w:space="0" w:color="auto"/>
        <w:left w:val="none" w:sz="0" w:space="0" w:color="auto"/>
        <w:bottom w:val="none" w:sz="0" w:space="0" w:color="auto"/>
        <w:right w:val="none" w:sz="0" w:space="0" w:color="auto"/>
      </w:divBdr>
    </w:div>
    <w:div w:id="636643237">
      <w:bodyDiv w:val="1"/>
      <w:marLeft w:val="0"/>
      <w:marRight w:val="0"/>
      <w:marTop w:val="0"/>
      <w:marBottom w:val="0"/>
      <w:divBdr>
        <w:top w:val="none" w:sz="0" w:space="0" w:color="auto"/>
        <w:left w:val="none" w:sz="0" w:space="0" w:color="auto"/>
        <w:bottom w:val="none" w:sz="0" w:space="0" w:color="auto"/>
        <w:right w:val="none" w:sz="0" w:space="0" w:color="auto"/>
      </w:divBdr>
    </w:div>
    <w:div w:id="678770973">
      <w:bodyDiv w:val="1"/>
      <w:marLeft w:val="0"/>
      <w:marRight w:val="0"/>
      <w:marTop w:val="0"/>
      <w:marBottom w:val="0"/>
      <w:divBdr>
        <w:top w:val="none" w:sz="0" w:space="0" w:color="auto"/>
        <w:left w:val="none" w:sz="0" w:space="0" w:color="auto"/>
        <w:bottom w:val="none" w:sz="0" w:space="0" w:color="auto"/>
        <w:right w:val="none" w:sz="0" w:space="0" w:color="auto"/>
      </w:divBdr>
    </w:div>
    <w:div w:id="1359239699">
      <w:bodyDiv w:val="1"/>
      <w:marLeft w:val="0"/>
      <w:marRight w:val="0"/>
      <w:marTop w:val="0"/>
      <w:marBottom w:val="0"/>
      <w:divBdr>
        <w:top w:val="none" w:sz="0" w:space="0" w:color="auto"/>
        <w:left w:val="none" w:sz="0" w:space="0" w:color="auto"/>
        <w:bottom w:val="none" w:sz="0" w:space="0" w:color="auto"/>
        <w:right w:val="none" w:sz="0" w:space="0" w:color="auto"/>
      </w:divBdr>
    </w:div>
    <w:div w:id="1480808418">
      <w:bodyDiv w:val="1"/>
      <w:marLeft w:val="0"/>
      <w:marRight w:val="0"/>
      <w:marTop w:val="0"/>
      <w:marBottom w:val="0"/>
      <w:divBdr>
        <w:top w:val="none" w:sz="0" w:space="0" w:color="auto"/>
        <w:left w:val="none" w:sz="0" w:space="0" w:color="auto"/>
        <w:bottom w:val="none" w:sz="0" w:space="0" w:color="auto"/>
        <w:right w:val="none" w:sz="0" w:space="0" w:color="auto"/>
      </w:divBdr>
    </w:div>
    <w:div w:id="2074307645">
      <w:bodyDiv w:val="1"/>
      <w:marLeft w:val="0"/>
      <w:marRight w:val="0"/>
      <w:marTop w:val="0"/>
      <w:marBottom w:val="0"/>
      <w:divBdr>
        <w:top w:val="none" w:sz="0" w:space="0" w:color="auto"/>
        <w:left w:val="none" w:sz="0" w:space="0" w:color="auto"/>
        <w:bottom w:val="none" w:sz="0" w:space="0" w:color="auto"/>
        <w:right w:val="none" w:sz="0" w:space="0" w:color="auto"/>
      </w:divBdr>
    </w:div>
    <w:div w:id="207736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aid.ge" TargetMode="External"/><Relationship Id="rId13" Type="http://schemas.microsoft.com/office/2011/relationships/people" Target="peop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yperlink" Target="http://www.un.org/docs/sc/committees/1267/1267listeng.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legalaid.ge/cms/site_images/Annual%20reports/LAS_report_to%20Parliament%202014_6.pdf" TargetMode="External"/><Relationship Id="rId1" Type="http://schemas.openxmlformats.org/officeDocument/2006/relationships/hyperlink" Target="http://legalai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2016-12-21T16:00:00+00:00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Georgia</TermName>
          <TermId xmlns="http://schemas.microsoft.com/office/infopath/2007/PartnerControls">5e9a2a5e-aa00-46f5-8c61-3f5e325eef57</TermId>
        </TermInfo>
      </Terms>
    </UNDPCountryTaxHTField0>
    <UndpOUCode xmlns="1ed4137b-41b2-488b-8250-6d369ec27664">GEO</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Access to justice</TermName>
          <TermId xmlns="http://schemas.microsoft.com/office/infopath/2007/PartnerControls">ba75f322-d455-403b-9670-3a54837e0931</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1357</Value>
      <Value>763</Value>
      <Value>355</Value>
      <Value>1358</Value>
      <Value>1110</Value>
      <Value>1</Value>
    </TaxCatchAll>
    <c4e2ab2cc9354bbf9064eeb465a566ea xmlns="1ed4137b-41b2-488b-8250-6d369ec27664">
      <Terms xmlns="http://schemas.microsoft.com/office/infopath/2007/PartnerControls"/>
    </c4e2ab2cc9354bbf9064eeb465a566ea>
    <UndpProjectNo xmlns="1ed4137b-41b2-488b-8250-6d369ec27664">00093931</UndpProjectNo>
    <UndpDocStatus xmlns="1ed4137b-41b2-488b-8250-6d369ec27664">Final</UndpDocStatus>
    <Outcome1 xmlns="f1161f5b-24a3-4c2d-bc81-44cb9325e8ee">00098202</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GEO</TermName>
          <TermId xmlns="http://schemas.microsoft.com/office/infopath/2007/PartnerControls">ee0c3366-c16d-4eb9-b163-9598ea49ee22</TermId>
        </TermInfo>
      </Terms>
    </gc6531b704974d528487414686b72f6f>
    <_dlc_DocId xmlns="f1161f5b-24a3-4c2d-bc81-44cb9325e8ee">ATLASPDC-4-58086</_dlc_DocId>
    <_dlc_DocIdUrl xmlns="f1161f5b-24a3-4c2d-bc81-44cb9325e8ee">
      <Url>https://info.undp.org/docs/pdc/_layouts/DocIdRedir.aspx?ID=ATLASPDC-4-58086</Url>
      <Description>ATLASPDC-4-58086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DB65C8F-2F29-4584-87D2-DCB70D3E75BF}"/>
</file>

<file path=customXml/itemProps2.xml><?xml version="1.0" encoding="utf-8"?>
<ds:datastoreItem xmlns:ds="http://schemas.openxmlformats.org/officeDocument/2006/customXml" ds:itemID="{6E6CD757-5BFF-4C62-B50D-9FF4D0E4F2B3}"/>
</file>

<file path=customXml/itemProps3.xml><?xml version="1.0" encoding="utf-8"?>
<ds:datastoreItem xmlns:ds="http://schemas.openxmlformats.org/officeDocument/2006/customXml" ds:itemID="{F5CF0FBD-0A13-4375-85D8-51FDF7F9CFEB}"/>
</file>

<file path=customXml/itemProps4.xml><?xml version="1.0" encoding="utf-8"?>
<ds:datastoreItem xmlns:ds="http://schemas.openxmlformats.org/officeDocument/2006/customXml" ds:itemID="{B04E2994-2631-431C-9E6F-6BA936F19148}"/>
</file>

<file path=customXml/itemProps5.xml><?xml version="1.0" encoding="utf-8"?>
<ds:datastoreItem xmlns:ds="http://schemas.openxmlformats.org/officeDocument/2006/customXml" ds:itemID="{D132F9BF-930F-41CD-9071-902F7393F6EA}"/>
</file>

<file path=customXml/itemProps6.xml><?xml version="1.0" encoding="utf-8"?>
<ds:datastoreItem xmlns:ds="http://schemas.openxmlformats.org/officeDocument/2006/customXml" ds:itemID="{41F43E80-89F9-4405-AB96-002499C3419D}"/>
</file>

<file path=docProps/app.xml><?xml version="1.0" encoding="utf-8"?>
<Properties xmlns="http://schemas.openxmlformats.org/officeDocument/2006/extended-properties" xmlns:vt="http://schemas.openxmlformats.org/officeDocument/2006/docPropsVTypes">
  <Template>Normal</Template>
  <TotalTime>63</TotalTime>
  <Pages>22</Pages>
  <Words>12189</Words>
  <Characters>69481</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dc:title>
  <dc:subject/>
  <dc:creator>Rusudan Tushuri</dc:creator>
  <cp:lastModifiedBy>Rusudan Tushuri</cp:lastModifiedBy>
  <cp:revision>24</cp:revision>
  <cp:lastPrinted>2015-10-06T12:14:00Z</cp:lastPrinted>
  <dcterms:created xsi:type="dcterms:W3CDTF">2015-11-30T14:00:00Z</dcterms:created>
  <dcterms:modified xsi:type="dcterms:W3CDTF">2016-05-18T13:32:00Z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1358;#Georgia|5e9a2a5e-aa00-46f5-8c61-3f5e325eef57</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1357;#GEO|ee0c3366-c16d-4eb9-b163-9598ea49ee22</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355;#Access to justice|ba75f322-d455-403b-9670-3a54837e0931</vt:lpwstr>
  </property>
  <property fmtid="{D5CDD505-2E9C-101B-9397-08002B2CF9AE}" pid="13" name="_dlc_DocIdItemGuid">
    <vt:lpwstr>69db4663-c13d-4b1e-8efc-4f798d75ecad</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